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F17D6" w14:textId="77777777" w:rsidR="00327210" w:rsidRPr="009A4544" w:rsidRDefault="00327210" w:rsidP="00DE402A">
      <w:pPr>
        <w:contextualSpacing/>
        <w:jc w:val="both"/>
        <w:rPr>
          <w:rFonts w:ascii="Times New Roman" w:hAnsi="Times New Roman"/>
          <w:sz w:val="24"/>
          <w:szCs w:val="24"/>
        </w:rPr>
      </w:pPr>
    </w:p>
    <w:p w14:paraId="3652454F" w14:textId="3F201FD3" w:rsidR="00484F85" w:rsidRDefault="00484F85" w:rsidP="00484F85">
      <w:pPr>
        <w:pStyle w:val="judul"/>
        <w:spacing w:before="0" w:after="0"/>
        <w:rPr>
          <w:rFonts w:ascii="Times New Roman" w:hAnsi="Times New Roman"/>
          <w:caps w:val="0"/>
          <w:sz w:val="28"/>
          <w:szCs w:val="24"/>
        </w:rPr>
      </w:pPr>
      <w:bookmarkStart w:id="0" w:name="_GoBack"/>
      <w:commentRangeStart w:id="1"/>
      <w:commentRangeStart w:id="2"/>
      <w:del w:id="3" w:author="LENOVO" w:date="2021-01-02T11:14:00Z">
        <w:r w:rsidRPr="00484F85" w:rsidDel="008740DE">
          <w:rPr>
            <w:rFonts w:ascii="Times New Roman" w:hAnsi="Times New Roman"/>
            <w:caps w:val="0"/>
            <w:sz w:val="28"/>
            <w:szCs w:val="24"/>
          </w:rPr>
          <w:delText xml:space="preserve">Analisis </w:delText>
        </w:r>
      </w:del>
      <w:ins w:id="4" w:author="LENOVO" w:date="2021-01-02T11:14:00Z">
        <w:r w:rsidR="00563D5F">
          <w:rPr>
            <w:rFonts w:ascii="Times New Roman" w:hAnsi="Times New Roman"/>
            <w:caps w:val="0"/>
            <w:sz w:val="28"/>
            <w:szCs w:val="24"/>
          </w:rPr>
          <w:t>Pen</w:t>
        </w:r>
        <w:r w:rsidR="008740DE">
          <w:rPr>
            <w:rFonts w:ascii="Times New Roman" w:hAnsi="Times New Roman"/>
            <w:caps w:val="0"/>
            <w:sz w:val="28"/>
            <w:szCs w:val="24"/>
          </w:rPr>
          <w:t>g</w:t>
        </w:r>
      </w:ins>
      <w:ins w:id="5" w:author="LENOVO" w:date="2021-01-02T14:06:00Z">
        <w:r w:rsidR="00563D5F">
          <w:rPr>
            <w:rFonts w:ascii="Times New Roman" w:hAnsi="Times New Roman"/>
            <w:caps w:val="0"/>
            <w:sz w:val="28"/>
            <w:szCs w:val="24"/>
          </w:rPr>
          <w:t>a</w:t>
        </w:r>
      </w:ins>
      <w:ins w:id="6" w:author="LENOVO" w:date="2021-01-02T11:14:00Z">
        <w:r w:rsidR="008740DE">
          <w:rPr>
            <w:rFonts w:ascii="Times New Roman" w:hAnsi="Times New Roman"/>
            <w:caps w:val="0"/>
            <w:sz w:val="28"/>
            <w:szCs w:val="24"/>
          </w:rPr>
          <w:t xml:space="preserve">ruh </w:t>
        </w:r>
      </w:ins>
      <w:r w:rsidRPr="00484F85">
        <w:rPr>
          <w:rFonts w:ascii="Times New Roman" w:hAnsi="Times New Roman"/>
          <w:caps w:val="0"/>
          <w:sz w:val="28"/>
          <w:szCs w:val="24"/>
        </w:rPr>
        <w:t>Alumni</w:t>
      </w:r>
      <w:ins w:id="7" w:author="LENOVO" w:date="2021-01-02T11:14:00Z">
        <w:r w:rsidR="008740DE">
          <w:rPr>
            <w:rFonts w:ascii="Times New Roman" w:hAnsi="Times New Roman"/>
            <w:caps w:val="0"/>
            <w:sz w:val="28"/>
            <w:szCs w:val="24"/>
          </w:rPr>
          <w:t xml:space="preserve"> </w:t>
        </w:r>
      </w:ins>
      <w:r w:rsidRPr="00484F85">
        <w:rPr>
          <w:rFonts w:ascii="Times New Roman" w:hAnsi="Times New Roman"/>
          <w:caps w:val="0"/>
          <w:sz w:val="28"/>
          <w:szCs w:val="24"/>
        </w:rPr>
        <w:t xml:space="preserve">Penerima Beasiswa Kaltim Cemerlang terhadap Pekerjaan Lulusan Melalui Hasil E-Tracer Study 2019 </w:t>
      </w:r>
    </w:p>
    <w:p w14:paraId="0D39B601" w14:textId="77777777" w:rsidR="00DE402A" w:rsidRPr="00484F85" w:rsidRDefault="00484F85" w:rsidP="00DE402A">
      <w:pPr>
        <w:pStyle w:val="judul"/>
        <w:spacing w:before="0"/>
        <w:rPr>
          <w:rFonts w:ascii="Times New Roman" w:hAnsi="Times New Roman"/>
          <w:sz w:val="28"/>
          <w:szCs w:val="24"/>
          <w:lang w:val="id-ID"/>
        </w:rPr>
      </w:pPr>
      <w:r w:rsidRPr="00484F85">
        <w:rPr>
          <w:rFonts w:ascii="Times New Roman" w:hAnsi="Times New Roman"/>
          <w:caps w:val="0"/>
          <w:sz w:val="28"/>
          <w:szCs w:val="24"/>
        </w:rPr>
        <w:t>Institut Teknologi Kalimantan</w:t>
      </w:r>
      <w:bookmarkEnd w:id="0"/>
    </w:p>
    <w:commentRangeEnd w:id="1"/>
    <w:p w14:paraId="7A07F0B8" w14:textId="77777777" w:rsidR="00DE402A" w:rsidRDefault="00484F85" w:rsidP="00DB166F">
      <w:pPr>
        <w:pStyle w:val="nama"/>
        <w:rPr>
          <w:rFonts w:ascii="Times New Roman" w:hAnsi="Times New Roman"/>
          <w:lang w:val="en-ID"/>
        </w:rPr>
      </w:pPr>
      <w:r>
        <w:rPr>
          <w:rStyle w:val="CommentReference"/>
          <w:b w:val="0"/>
        </w:rPr>
        <w:commentReference w:id="1"/>
      </w:r>
      <w:commentRangeEnd w:id="2"/>
      <w:r w:rsidR="004F5F44">
        <w:rPr>
          <w:rStyle w:val="CommentReference"/>
          <w:b w:val="0"/>
        </w:rPr>
        <w:commentReference w:id="2"/>
      </w:r>
    </w:p>
    <w:p w14:paraId="1DAAB111" w14:textId="77777777" w:rsidR="00DB166F" w:rsidRDefault="00DB166F" w:rsidP="00DB166F">
      <w:pPr>
        <w:pStyle w:val="nama"/>
        <w:rPr>
          <w:rFonts w:ascii="Times New Roman" w:hAnsi="Times New Roman"/>
          <w:lang w:val="en-ID"/>
        </w:rPr>
      </w:pPr>
    </w:p>
    <w:p w14:paraId="38579425" w14:textId="77777777" w:rsidR="00DB166F" w:rsidRPr="009A4544" w:rsidRDefault="00DB166F" w:rsidP="00DB166F">
      <w:pPr>
        <w:pStyle w:val="nama"/>
        <w:rPr>
          <w:rFonts w:ascii="Times New Roman" w:hAnsi="Times New Roman"/>
          <w:lang w:val="en-ID"/>
        </w:rPr>
      </w:pPr>
      <w:r>
        <w:rPr>
          <w:rFonts w:ascii="Times New Roman" w:hAnsi="Times New Roman"/>
          <w:lang w:val="en-ID"/>
        </w:rPr>
        <w:t>BLIND REVIEW</w:t>
      </w:r>
    </w:p>
    <w:p w14:paraId="12DB2769" w14:textId="77777777" w:rsidR="000F6B17" w:rsidRPr="009A4544" w:rsidRDefault="000F6B17" w:rsidP="00DE402A">
      <w:pPr>
        <w:pStyle w:val="instansi"/>
        <w:spacing w:after="0"/>
        <w:rPr>
          <w:rFonts w:ascii="Times New Roman" w:hAnsi="Times New Roman"/>
          <w:sz w:val="20"/>
          <w:lang w:val="pt-BR"/>
        </w:rPr>
      </w:pPr>
    </w:p>
    <w:tbl>
      <w:tblPr>
        <w:tblStyle w:val="TableGrid"/>
        <w:tblW w:w="0" w:type="auto"/>
        <w:jc w:val="center"/>
        <w:tblLook w:val="04A0" w:firstRow="1" w:lastRow="0" w:firstColumn="1" w:lastColumn="0" w:noHBand="0" w:noVBand="1"/>
      </w:tblPr>
      <w:tblGrid>
        <w:gridCol w:w="3118"/>
        <w:gridCol w:w="2322"/>
        <w:gridCol w:w="3295"/>
      </w:tblGrid>
      <w:tr w:rsidR="000F6B17" w:rsidRPr="009A4544" w14:paraId="1A27F242" w14:textId="77777777" w:rsidTr="000F6B17">
        <w:trPr>
          <w:jc w:val="center"/>
        </w:trPr>
        <w:tc>
          <w:tcPr>
            <w:tcW w:w="3118" w:type="dxa"/>
          </w:tcPr>
          <w:p w14:paraId="7C83A40F" w14:textId="77777777" w:rsidR="000F6B17" w:rsidRPr="009A4544" w:rsidRDefault="000F6B17" w:rsidP="00DE402A">
            <w:pPr>
              <w:pStyle w:val="instansi"/>
              <w:spacing w:after="0"/>
              <w:rPr>
                <w:rFonts w:ascii="Times New Roman" w:hAnsi="Times New Roman"/>
                <w:i w:val="0"/>
                <w:sz w:val="20"/>
                <w:lang w:val="it-IT"/>
              </w:rPr>
            </w:pPr>
            <w:r w:rsidRPr="009A4544">
              <w:rPr>
                <w:rFonts w:ascii="Times New Roman" w:hAnsi="Times New Roman"/>
                <w:i w:val="0"/>
                <w:sz w:val="20"/>
                <w:lang w:val="it-IT"/>
              </w:rPr>
              <w:t>Diterima 01-01-2017</w:t>
            </w:r>
          </w:p>
        </w:tc>
        <w:tc>
          <w:tcPr>
            <w:tcW w:w="2322" w:type="dxa"/>
          </w:tcPr>
          <w:p w14:paraId="6139C723" w14:textId="77777777" w:rsidR="000F6B17" w:rsidRPr="009A4544" w:rsidRDefault="000F6B17" w:rsidP="00DE402A">
            <w:pPr>
              <w:pStyle w:val="instansi"/>
              <w:spacing w:after="0"/>
              <w:rPr>
                <w:rFonts w:ascii="Times New Roman" w:hAnsi="Times New Roman"/>
                <w:i w:val="0"/>
                <w:sz w:val="20"/>
                <w:lang w:val="it-IT"/>
              </w:rPr>
            </w:pPr>
            <w:r w:rsidRPr="009A4544">
              <w:rPr>
                <w:rFonts w:ascii="Times New Roman" w:hAnsi="Times New Roman"/>
                <w:i w:val="0"/>
                <w:sz w:val="20"/>
                <w:lang w:val="it-IT"/>
              </w:rPr>
              <w:t>Diperbaiki 01-02-2017</w:t>
            </w:r>
          </w:p>
        </w:tc>
        <w:tc>
          <w:tcPr>
            <w:tcW w:w="3295" w:type="dxa"/>
          </w:tcPr>
          <w:p w14:paraId="009974F1" w14:textId="77777777" w:rsidR="000F6B17" w:rsidRPr="009A4544" w:rsidRDefault="000F6B17" w:rsidP="00DE402A">
            <w:pPr>
              <w:pStyle w:val="instansi"/>
              <w:spacing w:after="0"/>
              <w:rPr>
                <w:rFonts w:ascii="Times New Roman" w:hAnsi="Times New Roman"/>
                <w:i w:val="0"/>
                <w:sz w:val="20"/>
                <w:lang w:val="it-IT"/>
              </w:rPr>
            </w:pPr>
            <w:r w:rsidRPr="009A4544">
              <w:rPr>
                <w:rFonts w:ascii="Times New Roman" w:hAnsi="Times New Roman"/>
                <w:i w:val="0"/>
                <w:sz w:val="20"/>
                <w:lang w:val="it-IT"/>
              </w:rPr>
              <w:t>Disetujui 01-0302017</w:t>
            </w:r>
          </w:p>
        </w:tc>
      </w:tr>
    </w:tbl>
    <w:p w14:paraId="09858401" w14:textId="77777777" w:rsidR="000F6B17" w:rsidRPr="009A4544" w:rsidRDefault="000F6B17" w:rsidP="00DE402A">
      <w:pPr>
        <w:pStyle w:val="instansi"/>
        <w:spacing w:after="0"/>
        <w:rPr>
          <w:rFonts w:ascii="Times New Roman" w:hAnsi="Times New Roman"/>
          <w:i w:val="0"/>
          <w:sz w:val="20"/>
          <w:lang w:val="it-IT"/>
        </w:rPr>
      </w:pPr>
    </w:p>
    <w:p w14:paraId="6225D7EA" w14:textId="77777777" w:rsidR="00DE402A" w:rsidRPr="009A4544" w:rsidRDefault="00DE402A" w:rsidP="00DE402A">
      <w:pPr>
        <w:pStyle w:val="Abstrak"/>
        <w:spacing w:before="0"/>
        <w:rPr>
          <w:rFonts w:ascii="Times New Roman" w:hAnsi="Times New Roman"/>
          <w:sz w:val="22"/>
          <w:szCs w:val="22"/>
          <w:lang w:val="pt-BR"/>
        </w:rPr>
      </w:pPr>
    </w:p>
    <w:p w14:paraId="60D92162" w14:textId="77777777" w:rsidR="00F273F6" w:rsidRPr="00774A3D" w:rsidRDefault="00484F85" w:rsidP="00F273F6">
      <w:pPr>
        <w:pStyle w:val="Abstrak"/>
        <w:spacing w:before="0"/>
        <w:rPr>
          <w:rFonts w:ascii="Times New Roman" w:hAnsi="Times New Roman"/>
          <w:i/>
          <w:sz w:val="22"/>
          <w:szCs w:val="22"/>
          <w:lang w:val="pt-BR"/>
        </w:rPr>
      </w:pPr>
      <w:r w:rsidRPr="00774A3D">
        <w:rPr>
          <w:rFonts w:ascii="Times New Roman" w:hAnsi="Times New Roman"/>
          <w:i/>
          <w:caps w:val="0"/>
          <w:sz w:val="22"/>
          <w:szCs w:val="22"/>
          <w:lang w:val="pt-BR"/>
        </w:rPr>
        <w:t>Abstract</w:t>
      </w:r>
    </w:p>
    <w:p w14:paraId="04E28805" w14:textId="59EB87A6" w:rsidR="00F273F6" w:rsidRPr="009A4544" w:rsidRDefault="00F273F6" w:rsidP="00484F85">
      <w:pPr>
        <w:ind w:right="-1"/>
        <w:jc w:val="both"/>
        <w:rPr>
          <w:rFonts w:ascii="Times New Roman" w:hAnsi="Times New Roman"/>
          <w:i/>
        </w:rPr>
      </w:pPr>
      <w:del w:id="8" w:author="LENOVO" w:date="2020-12-26T06:12:00Z">
        <w:r w:rsidRPr="009A4544" w:rsidDel="007B37F9">
          <w:rPr>
            <w:rFonts w:ascii="Times New Roman" w:hAnsi="Times New Roman"/>
            <w:i/>
            <w:lang w:val="id-ID"/>
          </w:rPr>
          <w:delText xml:space="preserve">Tracer study </w:delText>
        </w:r>
        <w:r w:rsidRPr="009A4544" w:rsidDel="007B37F9">
          <w:rPr>
            <w:rFonts w:ascii="Times New Roman" w:hAnsi="Times New Roman"/>
            <w:i/>
            <w:lang w:val="en-ID"/>
          </w:rPr>
          <w:delText>is</w:delText>
        </w:r>
        <w:r w:rsidRPr="009A4544" w:rsidDel="007B37F9">
          <w:rPr>
            <w:rFonts w:ascii="Times New Roman" w:hAnsi="Times New Roman"/>
            <w:i/>
            <w:lang w:val="id-ID"/>
          </w:rPr>
          <w:delText xml:space="preserve"> needed to find alumni data and compile it into information that can be accepted by the campus community</w:delText>
        </w:r>
        <w:r w:rsidRPr="009A4544" w:rsidDel="007B37F9">
          <w:rPr>
            <w:rFonts w:ascii="Times New Roman" w:hAnsi="Times New Roman"/>
            <w:i/>
          </w:rPr>
          <w:delText xml:space="preserve">. The tracer study data are used by the rector, vice </w:delText>
        </w:r>
      </w:del>
      <w:ins w:id="9" w:author="X1 User" w:date="2020-12-11T23:41:00Z">
        <w:del w:id="10" w:author="LENOVO" w:date="2020-12-26T06:12:00Z">
          <w:r w:rsidR="00E36064" w:rsidRPr="009A4544" w:rsidDel="007B37F9">
            <w:rPr>
              <w:rFonts w:ascii="Times New Roman" w:hAnsi="Times New Roman"/>
              <w:i/>
            </w:rPr>
            <w:delText>vice</w:delText>
          </w:r>
          <w:r w:rsidR="00E36064" w:rsidDel="007B37F9">
            <w:rPr>
              <w:rFonts w:ascii="Times New Roman" w:hAnsi="Times New Roman"/>
              <w:i/>
            </w:rPr>
            <w:delText>-</w:delText>
          </w:r>
        </w:del>
      </w:ins>
      <w:del w:id="11" w:author="LENOVO" w:date="2020-12-26T06:12:00Z">
        <w:r w:rsidRPr="009A4544" w:rsidDel="007B37F9">
          <w:rPr>
            <w:rFonts w:ascii="Times New Roman" w:hAnsi="Times New Roman"/>
            <w:i/>
          </w:rPr>
          <w:delText>rector</w:delText>
        </w:r>
      </w:del>
      <w:ins w:id="12" w:author="X1 User" w:date="2020-12-11T23:41:00Z">
        <w:del w:id="13" w:author="LENOVO" w:date="2020-12-26T06:12:00Z">
          <w:r w:rsidR="00E36064" w:rsidDel="007B37F9">
            <w:rPr>
              <w:rFonts w:ascii="Times New Roman" w:hAnsi="Times New Roman"/>
              <w:i/>
            </w:rPr>
            <w:delText>,</w:delText>
          </w:r>
        </w:del>
      </w:ins>
      <w:del w:id="14" w:author="LENOVO" w:date="2020-12-26T06:12:00Z">
        <w:r w:rsidRPr="009A4544" w:rsidDel="007B37F9">
          <w:rPr>
            <w:rFonts w:ascii="Times New Roman" w:hAnsi="Times New Roman"/>
            <w:i/>
          </w:rPr>
          <w:delText xml:space="preserve"> and alumni from Institut Teknologi Kalimantan as information about the quality of the ITK alumni</w:delText>
        </w:r>
      </w:del>
      <w:ins w:id="15" w:author="X1 User" w:date="2020-12-11T23:42:00Z">
        <w:del w:id="16" w:author="LENOVO" w:date="2020-12-26T06:12:00Z">
          <w:r w:rsidR="00E36064" w:rsidDel="007B37F9">
            <w:rPr>
              <w:rFonts w:ascii="Times New Roman" w:hAnsi="Times New Roman"/>
              <w:i/>
            </w:rPr>
            <w:delText>ITK alumni's quality</w:delText>
          </w:r>
        </w:del>
      </w:ins>
      <w:del w:id="17" w:author="LENOVO" w:date="2020-12-26T06:12:00Z">
        <w:r w:rsidRPr="009A4544" w:rsidDel="007B37F9">
          <w:rPr>
            <w:rFonts w:ascii="Times New Roman" w:hAnsi="Times New Roman"/>
            <w:i/>
          </w:rPr>
          <w:delText xml:space="preserve"> every year.</w:delText>
        </w:r>
      </w:del>
      <w:ins w:id="18" w:author="LENOVO" w:date="2021-01-02T13:49:00Z">
        <w:r w:rsidR="00F43698" w:rsidRPr="00F43698">
          <w:rPr>
            <w:rFonts w:ascii="Times New Roman" w:hAnsi="Times New Roman"/>
            <w:i/>
            <w:lang w:val="id-ID"/>
          </w:rPr>
          <w:t>Tracer study is a system used to obtain information about alumni a year after their graduation</w:t>
        </w:r>
      </w:ins>
      <w:del w:id="19" w:author="LENOVO" w:date="2021-01-02T13:49:00Z">
        <w:r w:rsidRPr="009A4544" w:rsidDel="00F43698">
          <w:rPr>
            <w:rFonts w:ascii="Times New Roman" w:hAnsi="Times New Roman"/>
            <w:i/>
          </w:rPr>
          <w:delText xml:space="preserve"> Tracer study 2019 only for who graduates in 2016, 2017 and 2018, which 199 alumni with 163 peoples as a respondent</w:delText>
        </w:r>
      </w:del>
      <w:ins w:id="20" w:author="X1 User" w:date="2020-12-11T23:42:00Z">
        <w:del w:id="21" w:author="LENOVO" w:date="2021-01-02T13:49:00Z">
          <w:r w:rsidR="00E36064" w:rsidDel="00F43698">
            <w:rPr>
              <w:rFonts w:ascii="Times New Roman" w:hAnsi="Times New Roman"/>
              <w:i/>
            </w:rPr>
            <w:delText>graduates in 2016, 2017, and 2018, which 199 alumni with 163 peoples</w:delText>
          </w:r>
        </w:del>
      </w:ins>
      <w:r w:rsidRPr="009A4544">
        <w:rPr>
          <w:rFonts w:ascii="Times New Roman" w:hAnsi="Times New Roman"/>
          <w:i/>
        </w:rPr>
        <w:t xml:space="preserve">. </w:t>
      </w:r>
      <w:ins w:id="22" w:author="LENOVO" w:date="2021-01-02T14:02:00Z">
        <w:r w:rsidR="00A648D7">
          <w:rPr>
            <w:rFonts w:ascii="Times New Roman" w:hAnsi="Times New Roman"/>
            <w:i/>
          </w:rPr>
          <w:t>Tracer Study 2019</w:t>
        </w:r>
      </w:ins>
      <w:ins w:id="23" w:author="LENOVO" w:date="2021-01-02T14:01:00Z">
        <w:r w:rsidR="00A648D7" w:rsidRPr="00A648D7">
          <w:rPr>
            <w:rFonts w:ascii="Times New Roman" w:hAnsi="Times New Roman"/>
            <w:i/>
          </w:rPr>
          <w:t xml:space="preserve"> </w:t>
        </w:r>
      </w:ins>
      <w:ins w:id="24" w:author="LENOVO" w:date="2021-01-02T14:02:00Z">
        <w:r w:rsidR="00A648D7">
          <w:rPr>
            <w:rFonts w:ascii="Times New Roman" w:hAnsi="Times New Roman"/>
            <w:i/>
          </w:rPr>
          <w:t>had</w:t>
        </w:r>
      </w:ins>
      <w:ins w:id="25" w:author="LENOVO" w:date="2021-01-02T14:01:00Z">
        <w:r w:rsidR="00A648D7" w:rsidRPr="00A648D7">
          <w:rPr>
            <w:rFonts w:ascii="Times New Roman" w:hAnsi="Times New Roman"/>
            <w:i/>
          </w:rPr>
          <w:t xml:space="preserve"> 199 ITK </w:t>
        </w:r>
      </w:ins>
      <w:ins w:id="26" w:author="LENOVO" w:date="2021-01-02T14:02:00Z">
        <w:r w:rsidR="00A648D7">
          <w:rPr>
            <w:rFonts w:ascii="Times New Roman" w:hAnsi="Times New Roman"/>
            <w:i/>
          </w:rPr>
          <w:t>Graduates</w:t>
        </w:r>
      </w:ins>
      <w:ins w:id="27" w:author="LENOVO" w:date="2021-01-02T14:01:00Z">
        <w:r w:rsidR="00A648D7" w:rsidRPr="00A648D7">
          <w:rPr>
            <w:rFonts w:ascii="Times New Roman" w:hAnsi="Times New Roman"/>
            <w:i/>
          </w:rPr>
          <w:t xml:space="preserve"> consisting of alumni in 2016, 2017, and 2018.</w:t>
        </w:r>
        <w:r w:rsidR="00A648D7">
          <w:rPr>
            <w:rFonts w:ascii="Times New Roman" w:hAnsi="Times New Roman"/>
            <w:i/>
          </w:rPr>
          <w:t xml:space="preserve"> </w:t>
        </w:r>
      </w:ins>
      <w:r w:rsidRPr="009A4544">
        <w:rPr>
          <w:rFonts w:ascii="Times New Roman" w:hAnsi="Times New Roman"/>
          <w:i/>
        </w:rPr>
        <w:t xml:space="preserve">Of the 163 graduates, 120 of them had received </w:t>
      </w:r>
      <w:ins w:id="28" w:author="X1 User" w:date="2020-12-11T23:42:00Z">
        <w:r w:rsidR="00E36064">
          <w:rPr>
            <w:rFonts w:ascii="Times New Roman" w:hAnsi="Times New Roman"/>
            <w:i/>
          </w:rPr>
          <w:t xml:space="preserve">the </w:t>
        </w:r>
      </w:ins>
      <w:r w:rsidRPr="009A4544">
        <w:rPr>
          <w:rFonts w:ascii="Times New Roman" w:hAnsi="Times New Roman"/>
          <w:i/>
        </w:rPr>
        <w:t xml:space="preserve">Kaltim Cemerlang Scholarship. The </w:t>
      </w:r>
      <w:del w:id="29" w:author="X1 User" w:date="2020-12-11T23:42:00Z">
        <w:r w:rsidRPr="009A4544" w:rsidDel="00E36064">
          <w:rPr>
            <w:rFonts w:ascii="Times New Roman" w:hAnsi="Times New Roman"/>
            <w:i/>
          </w:rPr>
          <w:delText>highest  Grade point average (GPA) of respondent</w:delText>
        </w:r>
      </w:del>
      <w:ins w:id="30" w:author="X1 User" w:date="2020-12-11T23:42:00Z">
        <w:r w:rsidR="00E36064">
          <w:rPr>
            <w:rFonts w:ascii="Times New Roman" w:hAnsi="Times New Roman"/>
            <w:i/>
          </w:rPr>
          <w:t>respondent's highest  Grade point average (GPA)</w:t>
        </w:r>
      </w:ins>
      <w:r w:rsidRPr="009A4544">
        <w:rPr>
          <w:rFonts w:ascii="Times New Roman" w:hAnsi="Times New Roman"/>
          <w:i/>
        </w:rPr>
        <w:t xml:space="preserve"> was from the System information study program</w:t>
      </w:r>
      <w:ins w:id="31" w:author="X1 User" w:date="2020-12-11T23:42:00Z">
        <w:r w:rsidR="00E36064">
          <w:rPr>
            <w:rFonts w:ascii="Times New Roman" w:hAnsi="Times New Roman"/>
            <w:i/>
          </w:rPr>
          <w:t>,</w:t>
        </w:r>
      </w:ins>
      <w:r w:rsidRPr="009A4544">
        <w:rPr>
          <w:rFonts w:ascii="Times New Roman" w:hAnsi="Times New Roman"/>
          <w:i/>
        </w:rPr>
        <w:t xml:space="preserve"> and the lowest grade point average was from the electrical engineering study program.   Graduates business consists of </w:t>
      </w:r>
      <w:r w:rsidRPr="009A4544">
        <w:rPr>
          <w:rFonts w:ascii="Times New Roman" w:hAnsi="Times New Roman"/>
          <w:i/>
          <w:lang w:val="sv-SE"/>
        </w:rPr>
        <w:t xml:space="preserve">56,67% private company, 8,33% </w:t>
      </w:r>
      <w:proofErr w:type="gramStart"/>
      <w:r w:rsidRPr="009A4544">
        <w:rPr>
          <w:rFonts w:ascii="Times New Roman" w:hAnsi="Times New Roman"/>
          <w:i/>
          <w:lang w:val="sv-SE"/>
        </w:rPr>
        <w:t>entrepreneur ,</w:t>
      </w:r>
      <w:proofErr w:type="gramEnd"/>
      <w:r w:rsidRPr="009A4544">
        <w:rPr>
          <w:rFonts w:ascii="Times New Roman" w:hAnsi="Times New Roman"/>
          <w:i/>
          <w:lang w:val="sv-SE"/>
        </w:rPr>
        <w:t xml:space="preserve"> government company  34,17%  and 0,83% profit organization. Based on </w:t>
      </w:r>
      <w:ins w:id="32" w:author="X1 User" w:date="2020-12-11T23:42:00Z">
        <w:r w:rsidR="00E36064">
          <w:rPr>
            <w:rFonts w:ascii="Times New Roman" w:hAnsi="Times New Roman"/>
            <w:i/>
            <w:lang w:val="sv-SE"/>
          </w:rPr>
          <w:t xml:space="preserve">the </w:t>
        </w:r>
      </w:ins>
      <w:r w:rsidRPr="009A4544">
        <w:rPr>
          <w:rFonts w:ascii="Times New Roman" w:hAnsi="Times New Roman"/>
          <w:i/>
          <w:lang w:val="sv-SE"/>
        </w:rPr>
        <w:t xml:space="preserve">scale rate of department grade point average. </w:t>
      </w:r>
      <w:del w:id="33" w:author="X1 User" w:date="2020-12-11T23:42:00Z">
        <w:r w:rsidRPr="009A4544" w:rsidDel="00E36064">
          <w:rPr>
            <w:rFonts w:ascii="Times New Roman" w:hAnsi="Times New Roman"/>
            <w:i/>
            <w:lang w:val="sv-SE"/>
          </w:rPr>
          <w:delText xml:space="preserve">industrial </w:delText>
        </w:r>
      </w:del>
      <w:ins w:id="34" w:author="X1 User" w:date="2020-12-11T23:42:00Z">
        <w:r w:rsidR="00E36064">
          <w:rPr>
            <w:rFonts w:ascii="Times New Roman" w:hAnsi="Times New Roman"/>
            <w:i/>
            <w:lang w:val="sv-SE"/>
          </w:rPr>
          <w:t>The i</w:t>
        </w:r>
        <w:r w:rsidR="00E36064" w:rsidRPr="009A4544">
          <w:rPr>
            <w:rFonts w:ascii="Times New Roman" w:hAnsi="Times New Roman"/>
            <w:i/>
            <w:lang w:val="sv-SE"/>
          </w:rPr>
          <w:t xml:space="preserve">ndustrial </w:t>
        </w:r>
      </w:ins>
      <w:r w:rsidRPr="009A4544">
        <w:rPr>
          <w:rFonts w:ascii="Times New Roman" w:hAnsi="Times New Roman"/>
          <w:i/>
          <w:lang w:val="sv-SE"/>
        </w:rPr>
        <w:t xml:space="preserve">technology and process department was </w:t>
      </w:r>
      <w:ins w:id="35" w:author="X1 User" w:date="2020-12-11T23:42:00Z">
        <w:r w:rsidR="00E36064">
          <w:rPr>
            <w:rFonts w:ascii="Times New Roman" w:hAnsi="Times New Roman"/>
            <w:i/>
            <w:lang w:val="sv-SE"/>
          </w:rPr>
          <w:t xml:space="preserve">in </w:t>
        </w:r>
      </w:ins>
      <w:r w:rsidRPr="009A4544">
        <w:rPr>
          <w:rFonts w:ascii="Times New Roman" w:hAnsi="Times New Roman"/>
          <w:i/>
          <w:lang w:val="sv-SE"/>
        </w:rPr>
        <w:t>the lowest position with 3.29</w:t>
      </w:r>
      <w:ins w:id="36" w:author="X1 User" w:date="2020-12-11T23:42:00Z">
        <w:r w:rsidR="00E36064">
          <w:rPr>
            <w:rFonts w:ascii="Times New Roman" w:hAnsi="Times New Roman"/>
            <w:i/>
            <w:lang w:val="sv-SE"/>
          </w:rPr>
          <w:t>,</w:t>
        </w:r>
      </w:ins>
      <w:r w:rsidRPr="009A4544">
        <w:rPr>
          <w:rFonts w:ascii="Times New Roman" w:hAnsi="Times New Roman"/>
          <w:i/>
          <w:lang w:val="sv-SE"/>
        </w:rPr>
        <w:t xml:space="preserve"> and </w:t>
      </w:r>
      <w:del w:id="37" w:author="X1 User" w:date="2020-12-11T23:43:00Z">
        <w:r w:rsidRPr="009A4544" w:rsidDel="00E36064">
          <w:rPr>
            <w:rFonts w:ascii="Times New Roman" w:hAnsi="Times New Roman"/>
            <w:i/>
            <w:lang w:val="sv-SE"/>
          </w:rPr>
          <w:delText xml:space="preserve">matemathic </w:delText>
        </w:r>
      </w:del>
      <w:ins w:id="38" w:author="X1 User" w:date="2020-12-11T23:43:00Z">
        <w:r w:rsidR="00E36064" w:rsidRPr="009A4544">
          <w:rPr>
            <w:rFonts w:ascii="Times New Roman" w:hAnsi="Times New Roman"/>
            <w:i/>
            <w:lang w:val="sv-SE"/>
          </w:rPr>
          <w:t>mat</w:t>
        </w:r>
        <w:r w:rsidR="00E36064">
          <w:rPr>
            <w:rFonts w:ascii="Times New Roman" w:hAnsi="Times New Roman"/>
            <w:i/>
            <w:lang w:val="sv-SE"/>
          </w:rPr>
          <w:t>hematics</w:t>
        </w:r>
      </w:ins>
      <w:r w:rsidRPr="009A4544">
        <w:rPr>
          <w:rFonts w:ascii="Times New Roman" w:hAnsi="Times New Roman"/>
          <w:i/>
          <w:lang w:val="sv-SE"/>
        </w:rPr>
        <w:t>and information technology</w:t>
      </w:r>
      <w:del w:id="39" w:author="X1 User" w:date="2020-12-11T23:42:00Z">
        <w:r w:rsidRPr="009A4544" w:rsidDel="00E36064">
          <w:rPr>
            <w:rFonts w:ascii="Times New Roman" w:hAnsi="Times New Roman"/>
            <w:i/>
            <w:lang w:val="sv-SE"/>
          </w:rPr>
          <w:delText xml:space="preserve"> stand on</w:delText>
        </w:r>
      </w:del>
      <w:ins w:id="40" w:author="X1 User" w:date="2020-12-11T23:42:00Z">
        <w:r w:rsidR="00E36064">
          <w:rPr>
            <w:rFonts w:ascii="Times New Roman" w:hAnsi="Times New Roman"/>
            <w:i/>
            <w:lang w:val="sv-SE"/>
          </w:rPr>
          <w:t xml:space="preserve">'s information technology stands </w:t>
        </w:r>
      </w:ins>
      <w:ins w:id="41" w:author="X1 User" w:date="2020-12-11T23:43:00Z">
        <w:r w:rsidR="00E36064">
          <w:rPr>
            <w:rFonts w:ascii="Times New Roman" w:hAnsi="Times New Roman"/>
            <w:i/>
            <w:lang w:val="sv-SE"/>
          </w:rPr>
          <w:t>i</w:t>
        </w:r>
      </w:ins>
      <w:ins w:id="42" w:author="X1 User" w:date="2020-12-11T23:42:00Z">
        <w:r w:rsidR="00E36064">
          <w:rPr>
            <w:rFonts w:ascii="Times New Roman" w:hAnsi="Times New Roman"/>
            <w:i/>
            <w:lang w:val="sv-SE"/>
          </w:rPr>
          <w:t>n the</w:t>
        </w:r>
      </w:ins>
      <w:r w:rsidRPr="009A4544">
        <w:rPr>
          <w:rFonts w:ascii="Times New Roman" w:hAnsi="Times New Roman"/>
          <w:i/>
          <w:lang w:val="sv-SE"/>
        </w:rPr>
        <w:t xml:space="preserve"> first position with 3.49. kaltim cemerlang graduates scholarship prefer to work with privet company then government company, </w:t>
      </w:r>
      <w:del w:id="43" w:author="X1 User" w:date="2020-12-11T23:43:00Z">
        <w:r w:rsidRPr="009A4544" w:rsidDel="00E36064">
          <w:rPr>
            <w:rFonts w:ascii="Times New Roman" w:hAnsi="Times New Roman"/>
            <w:i/>
            <w:lang w:val="sv-SE"/>
          </w:rPr>
          <w:delText>in spite of them had</w:delText>
        </w:r>
      </w:del>
      <w:ins w:id="44" w:author="X1 User" w:date="2020-12-11T23:43:00Z">
        <w:r w:rsidR="00E36064">
          <w:rPr>
            <w:rFonts w:ascii="Times New Roman" w:hAnsi="Times New Roman"/>
            <w:i/>
            <w:lang w:val="sv-SE"/>
          </w:rPr>
          <w:t xml:space="preserve">despite them havinga </w:t>
        </w:r>
      </w:ins>
      <w:r w:rsidRPr="009A4544">
        <w:rPr>
          <w:rFonts w:ascii="Times New Roman" w:hAnsi="Times New Roman"/>
          <w:i/>
          <w:lang w:val="sv-SE"/>
        </w:rPr>
        <w:t>GPA over 3.00. graduates who take multinational companies got Rp 2.828.000/month. A few of them who take national companies had an average salary until Rp 5.212.000 than private companies.</w:t>
      </w:r>
    </w:p>
    <w:p w14:paraId="0188CC03" w14:textId="77777777" w:rsidR="00484F85" w:rsidRDefault="00484F85" w:rsidP="00484F85">
      <w:pPr>
        <w:pStyle w:val="Abstrak"/>
        <w:spacing w:before="0"/>
        <w:jc w:val="left"/>
        <w:rPr>
          <w:rFonts w:ascii="Times New Roman" w:hAnsi="Times New Roman"/>
          <w:i/>
          <w:caps w:val="0"/>
          <w:lang w:val="en-ID"/>
        </w:rPr>
      </w:pPr>
    </w:p>
    <w:p w14:paraId="7807384C" w14:textId="77777777" w:rsidR="00F273F6" w:rsidRPr="00F273F6" w:rsidRDefault="00F273F6" w:rsidP="00484F85">
      <w:pPr>
        <w:pStyle w:val="Abstrak"/>
        <w:spacing w:before="0"/>
        <w:jc w:val="left"/>
        <w:rPr>
          <w:rFonts w:ascii="Times New Roman" w:hAnsi="Times New Roman"/>
          <w:b w:val="0"/>
          <w:i/>
          <w:caps w:val="0"/>
          <w:lang w:val="en-ID"/>
        </w:rPr>
      </w:pPr>
      <w:r w:rsidRPr="00F273F6">
        <w:rPr>
          <w:rFonts w:ascii="Times New Roman" w:hAnsi="Times New Roman"/>
          <w:i/>
          <w:caps w:val="0"/>
          <w:lang w:val="en-ID"/>
        </w:rPr>
        <w:t>Keywords</w:t>
      </w:r>
      <w:r w:rsidRPr="00F273F6">
        <w:rPr>
          <w:rFonts w:ascii="Times New Roman" w:hAnsi="Times New Roman"/>
          <w:b w:val="0"/>
          <w:i/>
          <w:caps w:val="0"/>
          <w:lang w:val="en-ID"/>
        </w:rPr>
        <w:t>: GPA, Tracer Study, Kaltim Cemerlang Scholarship</w:t>
      </w:r>
    </w:p>
    <w:p w14:paraId="4807B811" w14:textId="77777777" w:rsidR="00F273F6" w:rsidRDefault="00F273F6" w:rsidP="00F273F6">
      <w:pPr>
        <w:pStyle w:val="Abstrak"/>
        <w:spacing w:before="0"/>
        <w:rPr>
          <w:rFonts w:ascii="Times New Roman" w:hAnsi="Times New Roman"/>
        </w:rPr>
      </w:pPr>
    </w:p>
    <w:p w14:paraId="6B2D3E50" w14:textId="77777777" w:rsidR="005554A5" w:rsidRPr="009A4544" w:rsidRDefault="00484F85" w:rsidP="00F273F6">
      <w:pPr>
        <w:pStyle w:val="Abstrak"/>
        <w:spacing w:before="0"/>
        <w:rPr>
          <w:rFonts w:ascii="Times New Roman" w:hAnsi="Times New Roman"/>
          <w:i/>
          <w:sz w:val="22"/>
          <w:szCs w:val="22"/>
          <w:lang w:val="id-ID"/>
        </w:rPr>
      </w:pPr>
      <w:r w:rsidRPr="009A4544">
        <w:rPr>
          <w:rFonts w:ascii="Times New Roman" w:hAnsi="Times New Roman"/>
          <w:caps w:val="0"/>
          <w:sz w:val="22"/>
          <w:szCs w:val="22"/>
          <w:lang w:val="pt-BR"/>
        </w:rPr>
        <w:t>Abstrak</w:t>
      </w:r>
    </w:p>
    <w:p w14:paraId="41BC709C" w14:textId="346C07E2" w:rsidR="001E0BE9" w:rsidRPr="009A4544" w:rsidRDefault="00BD058C" w:rsidP="00484F85">
      <w:pPr>
        <w:ind w:right="-1"/>
        <w:jc w:val="both"/>
        <w:rPr>
          <w:rFonts w:ascii="Times New Roman" w:hAnsi="Times New Roman"/>
          <w:lang w:val="sv-SE"/>
        </w:rPr>
      </w:pPr>
      <w:commentRangeStart w:id="45"/>
      <w:commentRangeStart w:id="46"/>
      <w:r w:rsidRPr="009A4544">
        <w:rPr>
          <w:rFonts w:ascii="Times New Roman" w:hAnsi="Times New Roman"/>
          <w:lang w:val="sv-SE"/>
        </w:rPr>
        <w:t xml:space="preserve">Tracer study </w:t>
      </w:r>
      <w:del w:id="47" w:author="LENOVO" w:date="2020-12-26T06:10:00Z">
        <w:r w:rsidRPr="009A4544" w:rsidDel="007B37F9">
          <w:rPr>
            <w:rFonts w:ascii="Times New Roman" w:hAnsi="Times New Roman"/>
            <w:lang w:val="sv-SE"/>
          </w:rPr>
          <w:delText xml:space="preserve">dibutuhkan untuk mencari data alumni </w:delText>
        </w:r>
      </w:del>
      <w:del w:id="48" w:author="LENOVO" w:date="2020-12-26T06:08:00Z">
        <w:r w:rsidRPr="009A4544" w:rsidDel="007B37F9">
          <w:rPr>
            <w:rFonts w:ascii="Times New Roman" w:hAnsi="Times New Roman"/>
            <w:lang w:val="sv-SE"/>
          </w:rPr>
          <w:delText xml:space="preserve">untuk </w:delText>
        </w:r>
      </w:del>
      <w:del w:id="49" w:author="LENOVO" w:date="2020-12-26T06:10:00Z">
        <w:r w:rsidRPr="009A4544" w:rsidDel="007B37F9">
          <w:rPr>
            <w:rFonts w:ascii="Times New Roman" w:hAnsi="Times New Roman"/>
            <w:lang w:val="sv-SE"/>
          </w:rPr>
          <w:delText>diolah menjadi suatu informasi yang dapat diterima civitas kampus. Data hasil mentracer alumni akan digunakan oleh pejabat tinggi kampus, alumni dan juga perusahaan sebagai informasi mengenai kualitas alumni Institut Teknologi Kalimantan setiap tahunnya.</w:delText>
        </w:r>
      </w:del>
      <w:ins w:id="50" w:author="LENOVO" w:date="2020-12-26T06:10:00Z">
        <w:r w:rsidR="007B37F9">
          <w:rPr>
            <w:rFonts w:ascii="Times New Roman" w:hAnsi="Times New Roman"/>
            <w:lang w:val="sv-SE"/>
          </w:rPr>
          <w:t xml:space="preserve">adalah </w:t>
        </w:r>
      </w:ins>
      <w:ins w:id="51" w:author="LENOVO" w:date="2021-01-02T13:48:00Z">
        <w:r w:rsidR="00F43698">
          <w:rPr>
            <w:rFonts w:ascii="Times New Roman" w:hAnsi="Times New Roman"/>
            <w:lang w:val="sv-SE"/>
          </w:rPr>
          <w:t>suatu sistem yang digunakan untuk mendapatkan informasi alumni setahun setelah kelulusan mereka.</w:t>
        </w:r>
      </w:ins>
      <w:ins w:id="52" w:author="LENOVO" w:date="2020-12-26T06:10:00Z">
        <w:r w:rsidR="007B37F9">
          <w:rPr>
            <w:rFonts w:ascii="Times New Roman" w:hAnsi="Times New Roman"/>
            <w:lang w:val="sv-SE"/>
          </w:rPr>
          <w:t xml:space="preserve"> </w:t>
        </w:r>
      </w:ins>
      <w:del w:id="53" w:author="LENOVO" w:date="2020-12-26T06:12:00Z">
        <w:r w:rsidRPr="009A4544" w:rsidDel="007B37F9">
          <w:rPr>
            <w:rFonts w:ascii="Times New Roman" w:hAnsi="Times New Roman"/>
            <w:lang w:val="sv-SE"/>
          </w:rPr>
          <w:delText xml:space="preserve"> </w:delText>
        </w:r>
      </w:del>
      <w:commentRangeEnd w:id="45"/>
      <w:r w:rsidR="00C76469" w:rsidRPr="00C63BBE">
        <w:rPr>
          <w:rFonts w:ascii="Times New Roman" w:hAnsi="Times New Roman"/>
          <w:lang w:val="sv-SE"/>
          <w:rPrChange w:id="54" w:author="LENOVO" w:date="2020-12-28T10:07:00Z">
            <w:rPr>
              <w:rStyle w:val="CommentReference"/>
            </w:rPr>
          </w:rPrChange>
        </w:rPr>
        <w:commentReference w:id="45"/>
      </w:r>
      <w:commentRangeEnd w:id="46"/>
      <w:r w:rsidR="00C63BBE" w:rsidRPr="00C63BBE">
        <w:rPr>
          <w:rFonts w:ascii="Times New Roman" w:hAnsi="Times New Roman"/>
          <w:lang w:val="sv-SE"/>
          <w:rPrChange w:id="55" w:author="LENOVO" w:date="2020-12-28T10:07:00Z">
            <w:rPr>
              <w:rStyle w:val="CommentReference"/>
            </w:rPr>
          </w:rPrChange>
        </w:rPr>
        <w:commentReference w:id="46"/>
      </w:r>
      <w:ins w:id="56" w:author="LENOVO" w:date="2020-12-28T10:07:00Z">
        <w:r w:rsidR="00C63BBE" w:rsidRPr="00C63BBE">
          <w:rPr>
            <w:rFonts w:ascii="Times New Roman" w:hAnsi="Times New Roman"/>
            <w:lang w:val="sv-SE"/>
            <w:rPrChange w:id="57" w:author="LENOVO" w:date="2020-12-28T10:07:00Z">
              <w:rPr/>
            </w:rPrChange>
          </w:rPr>
          <w:t>Tracer study</w:t>
        </w:r>
      </w:ins>
      <w:ins w:id="58" w:author="LENOVO" w:date="2021-01-02T13:48:00Z">
        <w:r w:rsidR="00F43698">
          <w:rPr>
            <w:rFonts w:ascii="Times New Roman" w:hAnsi="Times New Roman"/>
            <w:lang w:val="sv-SE"/>
          </w:rPr>
          <w:t xml:space="preserve"> 2019</w:t>
        </w:r>
      </w:ins>
      <w:ins w:id="59" w:author="LENOVO" w:date="2020-12-28T10:07:00Z">
        <w:r w:rsidR="00F43698">
          <w:rPr>
            <w:rFonts w:ascii="Times New Roman" w:hAnsi="Times New Roman"/>
            <w:lang w:val="sv-SE"/>
            <w:rPrChange w:id="60" w:author="LENOVO" w:date="2020-12-28T10:07:00Z">
              <w:rPr>
                <w:rFonts w:ascii="Times New Roman" w:hAnsi="Times New Roman"/>
                <w:lang w:val="sv-SE"/>
              </w:rPr>
            </w:rPrChange>
          </w:rPr>
          <w:t xml:space="preserve"> ini melibatkan 199</w:t>
        </w:r>
        <w:r w:rsidR="00C63BBE" w:rsidRPr="00C63BBE">
          <w:rPr>
            <w:rFonts w:ascii="Times New Roman" w:hAnsi="Times New Roman"/>
            <w:lang w:val="sv-SE"/>
            <w:rPrChange w:id="61" w:author="LENOVO" w:date="2020-12-28T10:07:00Z">
              <w:rPr/>
            </w:rPrChange>
          </w:rPr>
          <w:t xml:space="preserve"> alumni ITK yang terdiri dari alumni tahun 2016, 2017, dan 2018.</w:t>
        </w:r>
      </w:ins>
      <w:del w:id="62" w:author="LENOVO" w:date="2020-12-28T10:07:00Z">
        <w:r w:rsidR="003A2B65" w:rsidRPr="009A4544" w:rsidDel="00C63BBE">
          <w:rPr>
            <w:rFonts w:ascii="Times New Roman" w:hAnsi="Times New Roman"/>
            <w:lang w:val="sv-SE"/>
          </w:rPr>
          <w:delText xml:space="preserve">Tracer Study 2019 </w:delText>
        </w:r>
        <w:commentRangeStart w:id="63"/>
        <w:r w:rsidR="003A2B65" w:rsidRPr="009A4544" w:rsidDel="00C63BBE">
          <w:rPr>
            <w:rFonts w:ascii="Times New Roman" w:hAnsi="Times New Roman"/>
            <w:lang w:val="sv-SE"/>
          </w:rPr>
          <w:delText>ditunjukan</w:delText>
        </w:r>
        <w:commentRangeEnd w:id="63"/>
        <w:r w:rsidR="00D77827" w:rsidRPr="00C63BBE" w:rsidDel="00C63BBE">
          <w:rPr>
            <w:rFonts w:ascii="Times New Roman" w:hAnsi="Times New Roman"/>
            <w:lang w:val="sv-SE"/>
            <w:rPrChange w:id="64" w:author="LENOVO" w:date="2020-12-28T10:07:00Z">
              <w:rPr>
                <w:rStyle w:val="CommentReference"/>
              </w:rPr>
            </w:rPrChange>
          </w:rPr>
          <w:commentReference w:id="63"/>
        </w:r>
        <w:r w:rsidR="00BA0475" w:rsidRPr="009A4544" w:rsidDel="00C63BBE">
          <w:rPr>
            <w:rFonts w:ascii="Times New Roman" w:hAnsi="Times New Roman"/>
            <w:lang w:val="sv-SE"/>
          </w:rPr>
          <w:delText>untuk</w:delText>
        </w:r>
        <w:r w:rsidR="003A2B65" w:rsidRPr="009A4544" w:rsidDel="00C63BBE">
          <w:rPr>
            <w:rFonts w:ascii="Times New Roman" w:hAnsi="Times New Roman"/>
            <w:lang w:val="sv-SE"/>
          </w:rPr>
          <w:delText xml:space="preserve"> alumniITK </w:delText>
        </w:r>
        <w:r w:rsidR="00241C57" w:rsidRPr="009A4544" w:rsidDel="00C63BBE">
          <w:rPr>
            <w:rFonts w:ascii="Times New Roman" w:hAnsi="Times New Roman"/>
            <w:lang w:val="sv-SE"/>
          </w:rPr>
          <w:delText xml:space="preserve">2016, 2017 dan 2018 </w:delText>
        </w:r>
        <w:r w:rsidR="003A2B65" w:rsidRPr="009A4544" w:rsidDel="00C63BBE">
          <w:rPr>
            <w:rFonts w:ascii="Times New Roman" w:hAnsi="Times New Roman"/>
            <w:lang w:val="sv-SE"/>
          </w:rPr>
          <w:delText xml:space="preserve">yang </w:delText>
        </w:r>
        <w:r w:rsidR="00BA0475" w:rsidRPr="009A4544" w:rsidDel="00C63BBE">
          <w:rPr>
            <w:rFonts w:ascii="Times New Roman" w:hAnsi="Times New Roman"/>
            <w:lang w:val="sv-SE"/>
          </w:rPr>
          <w:delText>berjumlah</w:delText>
        </w:r>
        <w:r w:rsidR="00F954B0" w:rsidRPr="009A4544" w:rsidDel="00C63BBE">
          <w:rPr>
            <w:rFonts w:ascii="Times New Roman" w:hAnsi="Times New Roman"/>
            <w:lang w:val="sv-SE"/>
          </w:rPr>
          <w:delText xml:space="preserve"> 19</w:delText>
        </w:r>
        <w:r w:rsidR="002A536E" w:rsidRPr="009A4544" w:rsidDel="00C63BBE">
          <w:rPr>
            <w:rFonts w:ascii="Times New Roman" w:hAnsi="Times New Roman"/>
            <w:lang w:val="sv-SE"/>
          </w:rPr>
          <w:delText>9</w:delText>
        </w:r>
        <w:r w:rsidR="00F954B0" w:rsidRPr="009A4544" w:rsidDel="00C63BBE">
          <w:rPr>
            <w:rFonts w:ascii="Times New Roman" w:hAnsi="Times New Roman"/>
            <w:lang w:val="sv-SE"/>
          </w:rPr>
          <w:delText xml:space="preserve"> alumni</w:delText>
        </w:r>
        <w:r w:rsidR="002A536E" w:rsidRPr="009A4544" w:rsidDel="00C63BBE">
          <w:rPr>
            <w:rFonts w:ascii="Times New Roman" w:hAnsi="Times New Roman"/>
            <w:lang w:val="sv-SE"/>
          </w:rPr>
          <w:delText xml:space="preserve"> dan yang merespon sebanyak 163</w:delText>
        </w:r>
        <w:r w:rsidR="00F954B0" w:rsidRPr="009A4544" w:rsidDel="00C63BBE">
          <w:rPr>
            <w:rFonts w:ascii="Times New Roman" w:hAnsi="Times New Roman"/>
            <w:lang w:val="sv-SE"/>
          </w:rPr>
          <w:delText>.</w:delText>
        </w:r>
      </w:del>
      <w:r w:rsidR="00F954B0" w:rsidRPr="009A4544">
        <w:rPr>
          <w:rFonts w:ascii="Times New Roman" w:hAnsi="Times New Roman"/>
          <w:lang w:val="sv-SE"/>
        </w:rPr>
        <w:t xml:space="preserve"> </w:t>
      </w:r>
      <w:del w:id="65" w:author="LENOVO" w:date="2020-12-28T10:08:00Z">
        <w:r w:rsidR="002A536E" w:rsidRPr="009A4544" w:rsidDel="00C63BBE">
          <w:rPr>
            <w:rFonts w:ascii="Times New Roman" w:hAnsi="Times New Roman"/>
            <w:lang w:val="sv-SE"/>
          </w:rPr>
          <w:delText xml:space="preserve">Dari </w:delText>
        </w:r>
      </w:del>
      <w:ins w:id="66" w:author="LENOVO" w:date="2020-12-28T10:08:00Z">
        <w:r w:rsidR="00C63BBE">
          <w:rPr>
            <w:rFonts w:ascii="Times New Roman" w:hAnsi="Times New Roman"/>
            <w:lang w:val="sv-SE"/>
          </w:rPr>
          <w:t>Terdapat</w:t>
        </w:r>
        <w:r w:rsidR="00C63BBE" w:rsidRPr="009A4544">
          <w:rPr>
            <w:rFonts w:ascii="Times New Roman" w:hAnsi="Times New Roman"/>
            <w:lang w:val="sv-SE"/>
          </w:rPr>
          <w:t xml:space="preserve"> </w:t>
        </w:r>
      </w:ins>
      <w:r w:rsidR="002A536E" w:rsidRPr="009A4544">
        <w:rPr>
          <w:rFonts w:ascii="Times New Roman" w:hAnsi="Times New Roman"/>
          <w:lang w:val="sv-SE"/>
        </w:rPr>
        <w:t xml:space="preserve">163 alumni yang merespon </w:t>
      </w:r>
      <w:del w:id="67" w:author="LENOVO" w:date="2020-12-28T10:08:00Z">
        <w:r w:rsidR="002A536E" w:rsidRPr="009A4544" w:rsidDel="00C63BBE">
          <w:rPr>
            <w:rFonts w:ascii="Times New Roman" w:hAnsi="Times New Roman"/>
            <w:lang w:val="sv-SE"/>
          </w:rPr>
          <w:delText xml:space="preserve">terdapat </w:delText>
        </w:r>
      </w:del>
      <w:ins w:id="68" w:author="LENOVO" w:date="2020-12-28T10:08:00Z">
        <w:r w:rsidR="00C63BBE">
          <w:rPr>
            <w:rFonts w:ascii="Times New Roman" w:hAnsi="Times New Roman"/>
            <w:lang w:val="sv-SE"/>
          </w:rPr>
          <w:t xml:space="preserve">dan </w:t>
        </w:r>
      </w:ins>
      <w:r w:rsidR="002A536E" w:rsidRPr="00C63BBE">
        <w:rPr>
          <w:rFonts w:ascii="Times New Roman" w:hAnsi="Times New Roman"/>
          <w:lang w:val="sv-SE"/>
          <w:rPrChange w:id="69" w:author="LENOVO" w:date="2020-12-28T10:07:00Z">
            <w:rPr>
              <w:rFonts w:ascii="Times New Roman" w:hAnsi="Times New Roman"/>
              <w:i/>
              <w:lang w:val="sv-SE"/>
            </w:rPr>
          </w:rPrChange>
        </w:rPr>
        <w:t>120</w:t>
      </w:r>
      <w:r w:rsidR="002A536E" w:rsidRPr="009A4544">
        <w:rPr>
          <w:rFonts w:ascii="Times New Roman" w:hAnsi="Times New Roman"/>
          <w:lang w:val="sv-SE"/>
        </w:rPr>
        <w:t xml:space="preserve"> </w:t>
      </w:r>
      <w:ins w:id="70" w:author="LENOVO" w:date="2020-12-28T10:08:00Z">
        <w:r w:rsidR="00C63BBE">
          <w:rPr>
            <w:rFonts w:ascii="Times New Roman" w:hAnsi="Times New Roman"/>
            <w:lang w:val="sv-SE"/>
          </w:rPr>
          <w:t>alumni</w:t>
        </w:r>
      </w:ins>
      <w:del w:id="71" w:author="LENOVO" w:date="2020-12-28T10:08:00Z">
        <w:r w:rsidR="002A536E" w:rsidRPr="009A4544" w:rsidDel="00C63BBE">
          <w:rPr>
            <w:rFonts w:ascii="Times New Roman" w:hAnsi="Times New Roman"/>
            <w:lang w:val="sv-SE"/>
          </w:rPr>
          <w:delText>yang</w:delText>
        </w:r>
      </w:del>
      <w:r w:rsidR="002A536E" w:rsidRPr="009A4544">
        <w:rPr>
          <w:rFonts w:ascii="Times New Roman" w:hAnsi="Times New Roman"/>
          <w:lang w:val="sv-SE"/>
        </w:rPr>
        <w:t xml:space="preserve"> pernah mendapatkan Beasiswa Kaltim Cemerlang. Indeks Prestasi Kumulatif (IPK) yang memiliki median tertinggi adalah Sistem Informasi dan median terendah dari prodi Teknik Elektro. Kategori bidang usaha para alumni terdiri dari 56,67% Perusahaan Swasta, 8,33% wiraswasta , Instansi Pemerintah (termasuk BUMN) 34,17% dan Organisasi non-Profit/Lembagaswadaya masyarakat sebanyak 0,83%.</w:t>
      </w:r>
      <w:r w:rsidR="00A4731A" w:rsidRPr="009A4544">
        <w:rPr>
          <w:rFonts w:ascii="Times New Roman" w:hAnsi="Times New Roman"/>
          <w:lang w:val="sv-SE"/>
        </w:rPr>
        <w:t xml:space="preserve"> Berdasarkan urutan perolehan IPK terhadap Jurusan, Jurusan Teknologi Industri dan Proses menempati terendah dengan 3.29 dan Jurusan Matematika dan Teknologi Informasi (JMTI) berada diposisi tertinggi dengan 3.49. Alumni Beasiswa Kaltim Cemerlang lebih banyak memilih bekerja di perusahaan swasta dibanding kan instansi pemerintah meskipun banyak diantaranya memiliki IPK &gt;3.00</w:t>
      </w:r>
      <w:r w:rsidR="00CE2D71" w:rsidRPr="009A4544">
        <w:rPr>
          <w:rFonts w:ascii="Times New Roman" w:hAnsi="Times New Roman"/>
          <w:lang w:val="sv-SE"/>
        </w:rPr>
        <w:t xml:space="preserve">. </w:t>
      </w:r>
      <w:r w:rsidR="007E7648" w:rsidRPr="009A4544">
        <w:rPr>
          <w:rFonts w:ascii="Times New Roman" w:hAnsi="Times New Roman"/>
          <w:lang w:val="sv-SE"/>
        </w:rPr>
        <w:t>untuk alumni yang bekerja dengan skala multinasional mendapatkan Rp 2.828.000 setiap bulannya. Jumlah alumni beasiswa kaltim cemerlang dengan skala nasional sebanyak 32 lebih sedikit dibandingkan alumni yang bekerja di skala nasional pada perusahaan swasta namun, penghasilan yang diperoleh perbulannya rata-rata mencapai  Rp 5.212.000 lebih besar dibandingkan perusahaan swasta.</w:t>
      </w:r>
      <w:commentRangeStart w:id="72"/>
      <w:commentRangeStart w:id="73"/>
      <w:ins w:id="74" w:author="X1 User" w:date="2020-12-11T23:37:00Z">
        <w:del w:id="75" w:author="LENOVO" w:date="2020-12-28T10:12:00Z">
          <w:r w:rsidR="007F4191" w:rsidDel="00C63BBE">
            <w:rPr>
              <w:rFonts w:ascii="Times New Roman" w:hAnsi="Times New Roman"/>
              <w:lang w:val="sv-SE"/>
            </w:rPr>
            <w:delText>Implikasi?</w:delText>
          </w:r>
          <w:commentRangeEnd w:id="72"/>
          <w:r w:rsidR="007F4191" w:rsidDel="00C63BBE">
            <w:rPr>
              <w:rStyle w:val="CommentReference"/>
            </w:rPr>
            <w:commentReference w:id="72"/>
          </w:r>
        </w:del>
      </w:ins>
      <w:commentRangeEnd w:id="73"/>
      <w:del w:id="76" w:author="LENOVO" w:date="2020-12-28T10:12:00Z">
        <w:r w:rsidR="00C63BBE" w:rsidDel="00C63BBE">
          <w:rPr>
            <w:rStyle w:val="CommentReference"/>
          </w:rPr>
          <w:commentReference w:id="73"/>
        </w:r>
      </w:del>
      <w:ins w:id="77" w:author="LENOVO" w:date="2020-12-28T10:12:00Z">
        <w:r w:rsidR="00C63BBE">
          <w:rPr>
            <w:rFonts w:ascii="Times New Roman" w:hAnsi="Times New Roman"/>
            <w:lang w:val="sv-SE"/>
          </w:rPr>
          <w:t xml:space="preserve"> Data tracer study selanjutnya akan diberikan ke pihak pengelola beasiswa untuk dijadikn bahan evaluasi pemberian </w:t>
        </w:r>
      </w:ins>
      <w:ins w:id="78" w:author="LENOVO" w:date="2020-12-28T10:13:00Z">
        <w:r w:rsidR="00C63BBE">
          <w:rPr>
            <w:rFonts w:ascii="Times New Roman" w:hAnsi="Times New Roman"/>
            <w:lang w:val="sv-SE"/>
          </w:rPr>
          <w:t>beasiswa kepada ITK.</w:t>
        </w:r>
      </w:ins>
    </w:p>
    <w:p w14:paraId="7538D9B9" w14:textId="77777777" w:rsidR="00484F85" w:rsidRDefault="00484F85" w:rsidP="00484F85">
      <w:pPr>
        <w:pStyle w:val="Abs-1"/>
        <w:ind w:left="0"/>
        <w:rPr>
          <w:rFonts w:ascii="Times New Roman" w:hAnsi="Times New Roman"/>
          <w:b/>
          <w:sz w:val="20"/>
        </w:rPr>
      </w:pPr>
    </w:p>
    <w:p w14:paraId="2105923C" w14:textId="77777777" w:rsidR="00DE402A" w:rsidRPr="009A4544" w:rsidRDefault="00DE402A" w:rsidP="00484F85">
      <w:pPr>
        <w:pStyle w:val="Abs-1"/>
        <w:ind w:left="0"/>
        <w:rPr>
          <w:rFonts w:ascii="Times New Roman" w:hAnsi="Times New Roman"/>
          <w:sz w:val="20"/>
          <w:lang w:val="en-ID"/>
        </w:rPr>
      </w:pPr>
      <w:r w:rsidRPr="009A4544">
        <w:rPr>
          <w:rFonts w:ascii="Times New Roman" w:hAnsi="Times New Roman"/>
          <w:b/>
          <w:sz w:val="20"/>
          <w:lang w:val="id-ID"/>
        </w:rPr>
        <w:t>Kata kunci</w:t>
      </w:r>
      <w:r w:rsidRPr="009A4544">
        <w:rPr>
          <w:rFonts w:ascii="Times New Roman" w:hAnsi="Times New Roman"/>
          <w:sz w:val="20"/>
          <w:lang w:val="id-ID"/>
        </w:rPr>
        <w:t>:</w:t>
      </w:r>
      <w:r w:rsidR="00AF0F99" w:rsidRPr="009A4544">
        <w:rPr>
          <w:rFonts w:ascii="Times New Roman" w:hAnsi="Times New Roman"/>
          <w:sz w:val="20"/>
          <w:lang w:val="en-ID"/>
        </w:rPr>
        <w:t xml:space="preserve"> IPK, Tracer Study, Beasiswa Kaltim Cemerlang</w:t>
      </w:r>
    </w:p>
    <w:p w14:paraId="6DC7BD5E" w14:textId="77777777" w:rsidR="00484F85" w:rsidRDefault="00484F85" w:rsidP="006D477E">
      <w:pPr>
        <w:pStyle w:val="Bab"/>
        <w:spacing w:before="0" w:after="120"/>
        <w:rPr>
          <w:rFonts w:ascii="Arial Narrow" w:hAnsi="Arial Narrow"/>
          <w:sz w:val="22"/>
          <w:szCs w:val="22"/>
        </w:rPr>
      </w:pPr>
    </w:p>
    <w:p w14:paraId="22B8BA7C" w14:textId="77777777" w:rsidR="00484F85" w:rsidRDefault="00484F85" w:rsidP="006D477E">
      <w:pPr>
        <w:pStyle w:val="Bab"/>
        <w:spacing w:before="0" w:after="120"/>
        <w:rPr>
          <w:rFonts w:ascii="Arial Narrow" w:hAnsi="Arial Narrow"/>
          <w:sz w:val="22"/>
          <w:szCs w:val="22"/>
        </w:rPr>
      </w:pPr>
    </w:p>
    <w:p w14:paraId="23D6D9ED" w14:textId="77777777" w:rsidR="00484F85" w:rsidRDefault="00484F85" w:rsidP="006D477E">
      <w:pPr>
        <w:pStyle w:val="Bab"/>
        <w:spacing w:before="0" w:after="120"/>
        <w:rPr>
          <w:rFonts w:ascii="Arial Narrow" w:hAnsi="Arial Narrow"/>
          <w:sz w:val="22"/>
          <w:szCs w:val="22"/>
        </w:rPr>
      </w:pPr>
    </w:p>
    <w:p w14:paraId="04731964" w14:textId="77777777" w:rsidR="00484F85" w:rsidRDefault="00484F85" w:rsidP="006D477E">
      <w:pPr>
        <w:pStyle w:val="Bab"/>
        <w:spacing w:before="0" w:after="120"/>
        <w:rPr>
          <w:ins w:id="79" w:author="X1 User" w:date="2020-12-11T22:46:00Z"/>
          <w:rFonts w:ascii="Arial Narrow" w:hAnsi="Arial Narrow"/>
          <w:sz w:val="22"/>
          <w:szCs w:val="22"/>
        </w:rPr>
      </w:pPr>
    </w:p>
    <w:p w14:paraId="4EA1BEF5" w14:textId="42183231" w:rsidR="00A65133" w:rsidRDefault="008740DE" w:rsidP="008740DE">
      <w:pPr>
        <w:pStyle w:val="Bab"/>
        <w:tabs>
          <w:tab w:val="left" w:pos="1920"/>
        </w:tabs>
        <w:spacing w:before="0" w:after="120"/>
        <w:rPr>
          <w:rFonts w:ascii="Arial Narrow" w:hAnsi="Arial Narrow"/>
          <w:sz w:val="22"/>
          <w:szCs w:val="22"/>
        </w:rPr>
        <w:pPrChange w:id="80" w:author="LENOVO" w:date="2021-01-02T11:15:00Z">
          <w:pPr>
            <w:pStyle w:val="Bab"/>
            <w:spacing w:before="0" w:after="120"/>
          </w:pPr>
        </w:pPrChange>
      </w:pPr>
      <w:ins w:id="81" w:author="LENOVO" w:date="2021-01-02T11:15:00Z">
        <w:r>
          <w:rPr>
            <w:rFonts w:ascii="Arial Narrow" w:hAnsi="Arial Narrow"/>
            <w:sz w:val="22"/>
            <w:szCs w:val="22"/>
          </w:rPr>
          <w:tab/>
        </w:r>
      </w:ins>
    </w:p>
    <w:p w14:paraId="2E27AE99" w14:textId="77777777" w:rsidR="00484F85" w:rsidRDefault="00484F85" w:rsidP="006D477E">
      <w:pPr>
        <w:pStyle w:val="Bab"/>
        <w:spacing w:before="0" w:after="120"/>
        <w:rPr>
          <w:rFonts w:ascii="Arial Narrow" w:hAnsi="Arial Narrow"/>
          <w:sz w:val="22"/>
          <w:szCs w:val="22"/>
        </w:rPr>
      </w:pPr>
    </w:p>
    <w:p w14:paraId="4361E525" w14:textId="354A69E1" w:rsidR="00484F85" w:rsidRDefault="00484F85" w:rsidP="006D477E">
      <w:pPr>
        <w:pStyle w:val="Bab"/>
        <w:spacing w:before="0" w:after="120"/>
        <w:rPr>
          <w:ins w:id="82" w:author="LENOVO" w:date="2021-01-02T11:15:00Z"/>
          <w:rFonts w:ascii="Arial Narrow" w:hAnsi="Arial Narrow"/>
          <w:sz w:val="22"/>
          <w:szCs w:val="22"/>
        </w:rPr>
      </w:pPr>
    </w:p>
    <w:p w14:paraId="02CC9BAF" w14:textId="77777777" w:rsidR="008740DE" w:rsidRPr="00484F85" w:rsidRDefault="008740DE" w:rsidP="006D477E">
      <w:pPr>
        <w:pStyle w:val="Bab"/>
        <w:spacing w:before="0" w:after="120"/>
        <w:rPr>
          <w:rFonts w:ascii="Arial Narrow" w:hAnsi="Arial Narrow"/>
          <w:sz w:val="22"/>
          <w:szCs w:val="22"/>
        </w:rPr>
        <w:sectPr w:rsidR="008740DE" w:rsidRPr="00484F85" w:rsidSect="00F273F6">
          <w:headerReference w:type="default" r:id="rId10"/>
          <w:footerReference w:type="default" r:id="rId11"/>
          <w:type w:val="continuous"/>
          <w:pgSz w:w="11906" w:h="16838"/>
          <w:pgMar w:top="1134" w:right="1134" w:bottom="1134" w:left="1701" w:header="709" w:footer="709" w:gutter="0"/>
          <w:cols w:space="708"/>
          <w:docGrid w:linePitch="360"/>
        </w:sectPr>
      </w:pPr>
    </w:p>
    <w:p w14:paraId="1DA093CF" w14:textId="77777777" w:rsidR="006D477E" w:rsidRDefault="00F273F6" w:rsidP="00F273F6">
      <w:pPr>
        <w:pStyle w:val="ListParagraph"/>
        <w:numPr>
          <w:ilvl w:val="0"/>
          <w:numId w:val="5"/>
        </w:numPr>
        <w:tabs>
          <w:tab w:val="left" w:pos="426"/>
        </w:tabs>
        <w:spacing w:after="0" w:line="360" w:lineRule="auto"/>
        <w:jc w:val="both"/>
        <w:rPr>
          <w:rFonts w:ascii="Times New Roman" w:hAnsi="Times New Roman"/>
          <w:b/>
          <w:sz w:val="24"/>
          <w:szCs w:val="24"/>
        </w:rPr>
      </w:pPr>
      <w:r>
        <w:rPr>
          <w:rFonts w:ascii="Times New Roman" w:hAnsi="Times New Roman"/>
          <w:b/>
          <w:sz w:val="24"/>
          <w:szCs w:val="24"/>
        </w:rPr>
        <w:lastRenderedPageBreak/>
        <w:t>Pendahuluan</w:t>
      </w:r>
    </w:p>
    <w:p w14:paraId="34533E19" w14:textId="77777777" w:rsidR="00F273F6" w:rsidRPr="00F273F6" w:rsidRDefault="00F273F6" w:rsidP="00F273F6">
      <w:pPr>
        <w:pStyle w:val="ListParagraph"/>
        <w:numPr>
          <w:ilvl w:val="1"/>
          <w:numId w:val="5"/>
        </w:numPr>
        <w:tabs>
          <w:tab w:val="left" w:pos="426"/>
        </w:tabs>
        <w:spacing w:after="0" w:line="360" w:lineRule="auto"/>
        <w:ind w:left="426"/>
        <w:jc w:val="both"/>
        <w:rPr>
          <w:rFonts w:ascii="Times New Roman" w:hAnsi="Times New Roman"/>
          <w:b/>
          <w:sz w:val="24"/>
          <w:szCs w:val="24"/>
        </w:rPr>
      </w:pPr>
      <w:commentRangeStart w:id="83"/>
      <w:commentRangeStart w:id="84"/>
      <w:r>
        <w:rPr>
          <w:rFonts w:ascii="Times New Roman" w:hAnsi="Times New Roman"/>
          <w:b/>
          <w:sz w:val="24"/>
          <w:szCs w:val="24"/>
        </w:rPr>
        <w:lastRenderedPageBreak/>
        <w:t>Beasiswa Kaltim Cemerlang</w:t>
      </w:r>
      <w:commentRangeEnd w:id="83"/>
      <w:r w:rsidR="00A65133">
        <w:rPr>
          <w:rStyle w:val="CommentReference"/>
          <w:rFonts w:eastAsia="Times New Roman"/>
        </w:rPr>
        <w:commentReference w:id="83"/>
      </w:r>
      <w:commentRangeEnd w:id="84"/>
      <w:r w:rsidR="00865BD2">
        <w:rPr>
          <w:rStyle w:val="CommentReference"/>
          <w:rFonts w:eastAsia="Times New Roman"/>
        </w:rPr>
        <w:commentReference w:id="84"/>
      </w:r>
    </w:p>
    <w:p w14:paraId="78820D03" w14:textId="596D736A" w:rsidR="00404B7D" w:rsidRPr="009A4544" w:rsidRDefault="00404B7D" w:rsidP="00F273F6">
      <w:pPr>
        <w:pStyle w:val="A09par"/>
        <w:ind w:firstLine="709"/>
        <w:rPr>
          <w:sz w:val="22"/>
          <w:szCs w:val="22"/>
          <w:lang w:val="id-ID"/>
        </w:rPr>
      </w:pPr>
      <w:r w:rsidRPr="009A4544">
        <w:rPr>
          <w:sz w:val="22"/>
          <w:szCs w:val="22"/>
          <w:lang w:val="id-ID"/>
        </w:rPr>
        <w:t>Institut Teknologi Kalimantan (ITK)ialah perguruan tinggi baru yangdiresmikan oleh Presiden Republik Indonesia Susilo Bambang Yudhoyono pada 6</w:t>
      </w:r>
      <w:ins w:id="85" w:author="LENOVO" w:date="2021-01-02T11:08:00Z">
        <w:r w:rsidR="008740DE">
          <w:rPr>
            <w:sz w:val="22"/>
            <w:szCs w:val="22"/>
          </w:rPr>
          <w:t xml:space="preserve"> </w:t>
        </w:r>
      </w:ins>
      <w:r w:rsidRPr="009A4544">
        <w:rPr>
          <w:sz w:val="22"/>
          <w:szCs w:val="22"/>
          <w:lang w:val="id-ID"/>
        </w:rPr>
        <w:t>Oktober 2014</w:t>
      </w:r>
      <w:ins w:id="86" w:author="LENOVO" w:date="2021-01-02T11:19:00Z">
        <w:r w:rsidR="00865BD2">
          <w:rPr>
            <w:sz w:val="22"/>
            <w:szCs w:val="22"/>
          </w:rPr>
          <w:t>.</w:t>
        </w:r>
      </w:ins>
      <w:del w:id="87" w:author="LENOVO" w:date="2021-01-02T11:19:00Z">
        <w:r w:rsidRPr="009A4544" w:rsidDel="00865BD2">
          <w:rPr>
            <w:sz w:val="22"/>
            <w:szCs w:val="22"/>
            <w:lang w:val="id-ID"/>
          </w:rPr>
          <w:delText xml:space="preserve"> </w:delText>
        </w:r>
        <w:commentRangeStart w:id="88"/>
        <w:commentRangeStart w:id="89"/>
        <w:r w:rsidR="001F7A31" w:rsidRPr="009A4544" w:rsidDel="00865BD2">
          <w:rPr>
            <w:sz w:val="22"/>
            <w:szCs w:val="22"/>
            <w:lang w:val="en-ID"/>
          </w:rPr>
          <w:delText>[</w:delText>
        </w:r>
        <w:r w:rsidR="00FF5E49" w:rsidRPr="009A4544" w:rsidDel="00865BD2">
          <w:rPr>
            <w:sz w:val="22"/>
            <w:szCs w:val="22"/>
            <w:lang w:val="en-ID"/>
          </w:rPr>
          <w:delText>3</w:delText>
        </w:r>
        <w:r w:rsidR="001F7A31" w:rsidRPr="009A4544" w:rsidDel="00865BD2">
          <w:rPr>
            <w:sz w:val="22"/>
            <w:szCs w:val="22"/>
            <w:lang w:val="en-ID"/>
          </w:rPr>
          <w:delText>]</w:delText>
        </w:r>
        <w:r w:rsidRPr="009A4544" w:rsidDel="00865BD2">
          <w:rPr>
            <w:sz w:val="22"/>
            <w:szCs w:val="22"/>
            <w:lang w:val="id-ID"/>
          </w:rPr>
          <w:delText>.</w:delText>
        </w:r>
      </w:del>
      <w:ins w:id="90" w:author="LENOVO" w:date="2021-01-02T11:19:00Z">
        <w:r w:rsidR="00865BD2" w:rsidRPr="009A4544" w:rsidDel="00865BD2">
          <w:rPr>
            <w:sz w:val="22"/>
            <w:szCs w:val="22"/>
            <w:lang w:val="id-ID"/>
          </w:rPr>
          <w:t xml:space="preserve"> </w:t>
        </w:r>
        <w:r w:rsidR="00865BD2">
          <w:rPr>
            <w:sz w:val="22"/>
            <w:szCs w:val="22"/>
          </w:rPr>
          <w:t>M</w:t>
        </w:r>
      </w:ins>
      <w:del w:id="91" w:author="LENOVO" w:date="2021-01-02T11:19:00Z">
        <w:r w:rsidRPr="009A4544" w:rsidDel="00865BD2">
          <w:rPr>
            <w:sz w:val="22"/>
            <w:szCs w:val="22"/>
            <w:lang w:val="id-ID"/>
          </w:rPr>
          <w:delText xml:space="preserve"> </w:delText>
        </w:r>
        <w:commentRangeEnd w:id="88"/>
        <w:r w:rsidR="00A65133" w:rsidDel="00865BD2">
          <w:rPr>
            <w:rStyle w:val="CommentReference"/>
            <w:rFonts w:ascii="Arial Narrow" w:eastAsia="Times New Roman" w:hAnsi="Arial Narrow"/>
          </w:rPr>
          <w:commentReference w:id="88"/>
        </w:r>
      </w:del>
      <w:commentRangeEnd w:id="89"/>
      <w:r w:rsidR="00865BD2">
        <w:rPr>
          <w:rStyle w:val="CommentReference"/>
          <w:rFonts w:ascii="Arial Narrow" w:eastAsia="Times New Roman" w:hAnsi="Arial Narrow"/>
        </w:rPr>
        <w:commentReference w:id="89"/>
      </w:r>
      <w:del w:id="92" w:author="LENOVO" w:date="2021-01-02T11:19:00Z">
        <w:r w:rsidRPr="009A4544" w:rsidDel="00865BD2">
          <w:rPr>
            <w:sz w:val="22"/>
            <w:szCs w:val="22"/>
            <w:lang w:val="id-ID"/>
          </w:rPr>
          <w:delText>M</w:delText>
        </w:r>
      </w:del>
      <w:r w:rsidRPr="009A4544">
        <w:rPr>
          <w:sz w:val="22"/>
          <w:szCs w:val="22"/>
          <w:lang w:val="id-ID"/>
        </w:rPr>
        <w:t>eskipun baru diresmikan pada tahun 2014, ITKsudah memulai penerimaan mahasiswa baru sejak tahun 2012 dan memulai</w:t>
      </w:r>
      <w:ins w:id="93" w:author="LENOVO" w:date="2021-01-02T11:19:00Z">
        <w:r w:rsidR="00865BD2">
          <w:rPr>
            <w:sz w:val="22"/>
            <w:szCs w:val="22"/>
          </w:rPr>
          <w:t xml:space="preserve"> </w:t>
        </w:r>
      </w:ins>
      <w:r w:rsidRPr="009A4544">
        <w:rPr>
          <w:sz w:val="22"/>
          <w:szCs w:val="22"/>
          <w:lang w:val="id-ID"/>
        </w:rPr>
        <w:t>perkuliahan di Institut Teknologi Sepuluh Nopember (ITS).</w:t>
      </w:r>
    </w:p>
    <w:p w14:paraId="303A1451" w14:textId="77777777" w:rsidR="00875378" w:rsidRPr="009A4544" w:rsidRDefault="00404B7D" w:rsidP="00404B7D">
      <w:pPr>
        <w:pStyle w:val="A09par"/>
        <w:ind w:firstLine="709"/>
        <w:rPr>
          <w:sz w:val="22"/>
          <w:szCs w:val="22"/>
          <w:lang w:val="en-ID"/>
        </w:rPr>
      </w:pPr>
      <w:r w:rsidRPr="009A4544">
        <w:rPr>
          <w:sz w:val="22"/>
          <w:szCs w:val="22"/>
          <w:lang w:val="en-ID"/>
        </w:rPr>
        <w:t xml:space="preserve">Tahun bulan juli 2019 mulai terbentuknya pusat karir dan alumni untuk mengerjakan beberapa hal seperti tracer study dan pengembangan karir. Melalui </w:t>
      </w:r>
      <w:r w:rsidRPr="009A4544">
        <w:rPr>
          <w:i/>
          <w:iCs/>
          <w:sz w:val="22"/>
          <w:szCs w:val="22"/>
          <w:lang w:val="en-ID"/>
        </w:rPr>
        <w:t xml:space="preserve">Focus Group Discussion </w:t>
      </w:r>
      <w:r w:rsidRPr="009A4544">
        <w:rPr>
          <w:sz w:val="22"/>
          <w:szCs w:val="22"/>
          <w:lang w:val="en-ID"/>
        </w:rPr>
        <w:t xml:space="preserve">(FGD) mulai terbentuk im untuk melakukan tracer study, dimulai dengan melakukan exit survey wisudawan untuk Angkatan 2019 yang pengolahan datanya dimulai bulan September dan dibuatkan data premier dalam bentuk X banner. </w:t>
      </w:r>
      <w:r w:rsidRPr="009A4544">
        <w:rPr>
          <w:i/>
          <w:iCs/>
          <w:sz w:val="22"/>
          <w:szCs w:val="22"/>
          <w:lang w:val="en-ID"/>
        </w:rPr>
        <w:t>Tracer study</w:t>
      </w:r>
      <w:r w:rsidR="00D368FB" w:rsidRPr="009A4544">
        <w:rPr>
          <w:sz w:val="22"/>
          <w:szCs w:val="22"/>
          <w:lang w:val="en-ID"/>
        </w:rPr>
        <w:t>dimulai pada bulan</w:t>
      </w:r>
      <w:r w:rsidRPr="009A4544">
        <w:rPr>
          <w:sz w:val="22"/>
          <w:szCs w:val="22"/>
          <w:lang w:val="en-ID"/>
        </w:rPr>
        <w:t xml:space="preserve"> September melalui pembuatan sistem informasi Tracer Study berdasarkan standarisasi Inc. - 29148-2011 - ISO_IEC_IEEE (Software Requirement Specification) dan Inc. - 1016-2009 - ISO_IEC_IEEE (Software Design Description)</w:t>
      </w:r>
      <w:r w:rsidR="004B2C6F" w:rsidRPr="009A4544">
        <w:rPr>
          <w:sz w:val="22"/>
          <w:szCs w:val="22"/>
          <w:lang w:val="en-ID"/>
        </w:rPr>
        <w:t xml:space="preserve"> [</w:t>
      </w:r>
      <w:r w:rsidR="00FF5E49" w:rsidRPr="009A4544">
        <w:rPr>
          <w:sz w:val="22"/>
          <w:szCs w:val="22"/>
          <w:lang w:val="en-ID"/>
        </w:rPr>
        <w:t>1</w:t>
      </w:r>
      <w:r w:rsidR="004B2C6F" w:rsidRPr="009A4544">
        <w:rPr>
          <w:sz w:val="22"/>
          <w:szCs w:val="22"/>
          <w:lang w:val="en-ID"/>
        </w:rPr>
        <w:t>],</w:t>
      </w:r>
      <w:r w:rsidRPr="009A4544">
        <w:rPr>
          <w:sz w:val="22"/>
          <w:szCs w:val="22"/>
          <w:lang w:val="en-ID"/>
        </w:rPr>
        <w:t xml:space="preserve"> yang dapat mempermudah pembuatan sistem informasi Tracer Study agar data para alumni dapat dipetakan dan diolah untuk kebutuhan akreditasi. </w:t>
      </w:r>
      <w:commentRangeStart w:id="94"/>
      <w:commentRangeStart w:id="95"/>
      <w:r w:rsidRPr="009A4544">
        <w:rPr>
          <w:sz w:val="22"/>
          <w:szCs w:val="22"/>
          <w:lang w:val="en-ID"/>
        </w:rPr>
        <w:t>Data</w:t>
      </w:r>
      <w:r w:rsidR="00D368FB" w:rsidRPr="009A4544">
        <w:rPr>
          <w:sz w:val="22"/>
          <w:szCs w:val="22"/>
          <w:lang w:val="en-ID"/>
        </w:rPr>
        <w:t xml:space="preserve"> input</w:t>
      </w:r>
      <w:r w:rsidRPr="009A4544">
        <w:rPr>
          <w:sz w:val="22"/>
          <w:szCs w:val="22"/>
          <w:lang w:val="en-ID"/>
        </w:rPr>
        <w:t xml:space="preserve"> di proses selama 2 bulan </w:t>
      </w:r>
      <w:r w:rsidR="00D368FB" w:rsidRPr="009A4544">
        <w:rPr>
          <w:sz w:val="22"/>
          <w:szCs w:val="22"/>
          <w:lang w:val="en-ID"/>
        </w:rPr>
        <w:t>di</w:t>
      </w:r>
      <w:r w:rsidRPr="009A4544">
        <w:rPr>
          <w:sz w:val="22"/>
          <w:szCs w:val="22"/>
          <w:lang w:val="en-ID"/>
        </w:rPr>
        <w:t>mulai bulan maret 2020 sampai dengan bulan mei 2020.</w:t>
      </w:r>
      <w:commentRangeEnd w:id="94"/>
      <w:r w:rsidR="00BA345C">
        <w:rPr>
          <w:rStyle w:val="CommentReference"/>
          <w:rFonts w:ascii="Arial Narrow" w:eastAsia="Times New Roman" w:hAnsi="Arial Narrow"/>
        </w:rPr>
        <w:commentReference w:id="94"/>
      </w:r>
      <w:commentRangeEnd w:id="95"/>
      <w:r w:rsidR="00865BD2">
        <w:rPr>
          <w:rStyle w:val="CommentReference"/>
          <w:rFonts w:ascii="Arial Narrow" w:eastAsia="Times New Roman" w:hAnsi="Arial Narrow"/>
        </w:rPr>
        <w:commentReference w:id="95"/>
      </w:r>
      <w:r w:rsidR="00D368FB" w:rsidRPr="009A4544">
        <w:rPr>
          <w:sz w:val="22"/>
          <w:szCs w:val="22"/>
          <w:lang w:val="en-ID"/>
        </w:rPr>
        <w:t>S</w:t>
      </w:r>
      <w:r w:rsidRPr="009A4544">
        <w:rPr>
          <w:sz w:val="22"/>
          <w:szCs w:val="22"/>
          <w:lang w:val="en-ID"/>
        </w:rPr>
        <w:t xml:space="preserve">emua data yang didapatkan diperlukan pendataan alumni Beasiswa Kaltim Cemerlang yang </w:t>
      </w:r>
      <w:r w:rsidR="00E4125E" w:rsidRPr="009A4544">
        <w:rPr>
          <w:sz w:val="22"/>
          <w:szCs w:val="22"/>
          <w:lang w:val="en-ID"/>
        </w:rPr>
        <w:t xml:space="preserve">telah lulus untuk mengetahui apakah pemberian beasiswa memberikan hasil yang maksimal atau tidak. dari hasil tracer study 2020 dengan mengambil data alumni tahun 2016 s/d 2018 </w:t>
      </w:r>
      <w:r w:rsidR="00D368FB" w:rsidRPr="009A4544">
        <w:rPr>
          <w:sz w:val="22"/>
          <w:szCs w:val="22"/>
          <w:lang w:val="en-ID"/>
        </w:rPr>
        <w:t>ditemukan</w:t>
      </w:r>
      <w:r w:rsidR="00E4125E" w:rsidRPr="009A4544">
        <w:rPr>
          <w:sz w:val="22"/>
          <w:szCs w:val="22"/>
          <w:lang w:val="en-ID"/>
        </w:rPr>
        <w:t xml:space="preserve"> 100% alumni Beasiswa Kaltim Cemerlang sedang bekerja diberbagai sektor di Indonesia ataupun di luar negri.</w:t>
      </w:r>
    </w:p>
    <w:p w14:paraId="3F2A3461" w14:textId="29A845C8" w:rsidR="00875378" w:rsidRDefault="00875378" w:rsidP="00404B7D">
      <w:pPr>
        <w:pStyle w:val="A09par"/>
        <w:ind w:firstLine="709"/>
        <w:rPr>
          <w:ins w:id="96" w:author="X1 User" w:date="2020-12-11T22:47:00Z"/>
          <w:sz w:val="22"/>
          <w:szCs w:val="22"/>
          <w:lang w:val="en-ID"/>
        </w:rPr>
      </w:pPr>
      <w:r w:rsidRPr="009A4544">
        <w:rPr>
          <w:sz w:val="22"/>
          <w:szCs w:val="22"/>
          <w:lang w:val="en-ID"/>
        </w:rPr>
        <w:t xml:space="preserve">Beasiswa Kaltim Cemerlang merupakan beasiswa yang diberikan oleh Pemerintahan Provinsi Kalimantan Timur diwacanakan dimasa pemerintahan Gubernur Prof. Dr. H. Awang Faroek Ishak, M.M., M.Si. </w:t>
      </w:r>
      <w:r w:rsidR="00E558CD" w:rsidRPr="009A4544">
        <w:rPr>
          <w:sz w:val="22"/>
          <w:szCs w:val="22"/>
          <w:lang w:val="en-ID"/>
        </w:rPr>
        <w:t xml:space="preserve">untuk menambah minat putra daerah untuk berkuliah di ITK, BKC membuka beasiswa penerimaan mahasiswa baru ITK yang dititipkan di Institut Teknologi Sepuluh Nopember (ITS) terlebih dahulu sebelum akhirnya Gedung ITK di Km. 15 Karang Joang selesai di bangun. Untuk memberikan </w:t>
      </w:r>
      <w:r w:rsidR="00E558CD" w:rsidRPr="009A4544">
        <w:rPr>
          <w:i/>
          <w:iCs/>
          <w:sz w:val="22"/>
          <w:szCs w:val="22"/>
          <w:lang w:val="en-ID"/>
        </w:rPr>
        <w:t>feedback positive</w:t>
      </w:r>
      <w:r w:rsidR="00E558CD" w:rsidRPr="009A4544">
        <w:rPr>
          <w:sz w:val="22"/>
          <w:szCs w:val="22"/>
          <w:lang w:val="en-ID"/>
        </w:rPr>
        <w:t xml:space="preserve"> terhadap dinas Pemerintahan Kalimantan Timur</w:t>
      </w:r>
      <w:r w:rsidR="00D368FB" w:rsidRPr="009A4544">
        <w:rPr>
          <w:sz w:val="22"/>
          <w:szCs w:val="22"/>
          <w:lang w:val="en-ID"/>
        </w:rPr>
        <w:t xml:space="preserve"> maka, </w:t>
      </w:r>
      <w:r w:rsidR="00E558CD" w:rsidRPr="009A4544">
        <w:rPr>
          <w:sz w:val="22"/>
          <w:szCs w:val="22"/>
          <w:lang w:val="en-ID"/>
        </w:rPr>
        <w:t>tim tracer study memberikan data analisis ini dan selanjutnya di publikasikan di seminar nasional.</w:t>
      </w:r>
      <w:ins w:id="97" w:author="LENOVO" w:date="2021-01-02T11:24:00Z">
        <w:r w:rsidR="00865BD2">
          <w:rPr>
            <w:sz w:val="22"/>
            <w:szCs w:val="22"/>
            <w:lang w:val="en-ID"/>
          </w:rPr>
          <w:t xml:space="preserve"> Studi ini dilakukan untuk mengetahui </w:t>
        </w:r>
      </w:ins>
      <w:ins w:id="98" w:author="LENOVO" w:date="2021-01-02T11:25:00Z">
        <w:r w:rsidR="00865BD2">
          <w:rPr>
            <w:sz w:val="22"/>
            <w:szCs w:val="22"/>
            <w:lang w:val="en-ID"/>
          </w:rPr>
          <w:t xml:space="preserve">alumni penerima beasiswa kaltim cemerlang setelah satu tahun kelulusan dari </w:t>
        </w:r>
      </w:ins>
      <w:ins w:id="99" w:author="LENOVO" w:date="2021-01-02T11:26:00Z">
        <w:r w:rsidR="00865BD2">
          <w:rPr>
            <w:sz w:val="22"/>
            <w:szCs w:val="22"/>
            <w:lang w:val="en-ID"/>
          </w:rPr>
          <w:t>Intitut Teknologi Kalimantan (ITK).</w:t>
        </w:r>
      </w:ins>
      <w:ins w:id="100" w:author="LENOVO" w:date="2021-01-02T11:25:00Z">
        <w:r w:rsidR="00865BD2">
          <w:rPr>
            <w:sz w:val="22"/>
            <w:szCs w:val="22"/>
            <w:lang w:val="en-ID"/>
          </w:rPr>
          <w:t xml:space="preserve"> </w:t>
        </w:r>
      </w:ins>
    </w:p>
    <w:p w14:paraId="5128359E" w14:textId="77777777" w:rsidR="00A65133" w:rsidRDefault="00A65133" w:rsidP="00404B7D">
      <w:pPr>
        <w:pStyle w:val="A09par"/>
        <w:ind w:firstLine="709"/>
        <w:rPr>
          <w:ins w:id="101" w:author="X1 User" w:date="2020-12-11T22:47:00Z"/>
          <w:sz w:val="22"/>
          <w:szCs w:val="22"/>
          <w:lang w:val="en-ID"/>
        </w:rPr>
      </w:pPr>
    </w:p>
    <w:p w14:paraId="0E9DDA13" w14:textId="77777777" w:rsidR="00A65133" w:rsidRDefault="00B759EC" w:rsidP="00404B7D">
      <w:pPr>
        <w:pStyle w:val="A09par"/>
        <w:ind w:firstLine="709"/>
        <w:rPr>
          <w:ins w:id="102" w:author="X1 User" w:date="2020-12-11T22:48:00Z"/>
          <w:sz w:val="22"/>
          <w:szCs w:val="22"/>
          <w:lang w:val="en-ID"/>
        </w:rPr>
      </w:pPr>
      <w:commentRangeStart w:id="103"/>
      <w:commentRangeStart w:id="104"/>
      <w:ins w:id="105" w:author="X1 User" w:date="2020-12-11T22:48:00Z">
        <w:r>
          <w:rPr>
            <w:sz w:val="22"/>
            <w:szCs w:val="22"/>
            <w:lang w:val="en-ID"/>
          </w:rPr>
          <w:t>Background?</w:t>
        </w:r>
        <w:commentRangeEnd w:id="103"/>
        <w:r>
          <w:rPr>
            <w:rStyle w:val="CommentReference"/>
            <w:rFonts w:ascii="Arial Narrow" w:eastAsia="Times New Roman" w:hAnsi="Arial Narrow"/>
          </w:rPr>
          <w:commentReference w:id="103"/>
        </w:r>
      </w:ins>
      <w:commentRangeEnd w:id="104"/>
      <w:r w:rsidR="00865BD2">
        <w:rPr>
          <w:rStyle w:val="CommentReference"/>
          <w:rFonts w:ascii="Arial Narrow" w:eastAsia="Times New Roman" w:hAnsi="Arial Narrow"/>
        </w:rPr>
        <w:commentReference w:id="104"/>
      </w:r>
    </w:p>
    <w:p w14:paraId="58C3BF0D" w14:textId="77777777" w:rsidR="00B759EC" w:rsidRDefault="00B759EC" w:rsidP="00404B7D">
      <w:pPr>
        <w:pStyle w:val="A09par"/>
        <w:ind w:firstLine="709"/>
        <w:rPr>
          <w:ins w:id="106" w:author="X1 User" w:date="2020-12-11T22:48:00Z"/>
          <w:sz w:val="22"/>
          <w:szCs w:val="22"/>
          <w:lang w:val="en-ID"/>
        </w:rPr>
      </w:pPr>
      <w:commentRangeStart w:id="107"/>
      <w:commentRangeStart w:id="108"/>
      <w:ins w:id="109" w:author="X1 User" w:date="2020-12-11T22:48:00Z">
        <w:r>
          <w:rPr>
            <w:sz w:val="22"/>
            <w:szCs w:val="22"/>
            <w:lang w:val="en-ID"/>
          </w:rPr>
          <w:t>Knowledge gap?</w:t>
        </w:r>
      </w:ins>
      <w:commentRangeEnd w:id="107"/>
      <w:ins w:id="110" w:author="X1 User" w:date="2020-12-11T22:59:00Z">
        <w:r w:rsidR="00BA345C">
          <w:rPr>
            <w:rStyle w:val="CommentReference"/>
            <w:rFonts w:ascii="Arial Narrow" w:eastAsia="Times New Roman" w:hAnsi="Arial Narrow"/>
          </w:rPr>
          <w:commentReference w:id="107"/>
        </w:r>
      </w:ins>
      <w:commentRangeEnd w:id="108"/>
      <w:r w:rsidR="00865BD2">
        <w:rPr>
          <w:rStyle w:val="CommentReference"/>
          <w:rFonts w:ascii="Arial Narrow" w:eastAsia="Times New Roman" w:hAnsi="Arial Narrow"/>
        </w:rPr>
        <w:commentReference w:id="108"/>
      </w:r>
    </w:p>
    <w:p w14:paraId="68853FBE" w14:textId="77777777" w:rsidR="00B759EC" w:rsidRDefault="00B759EC" w:rsidP="00404B7D">
      <w:pPr>
        <w:pStyle w:val="A09par"/>
        <w:ind w:firstLine="709"/>
        <w:rPr>
          <w:ins w:id="111" w:author="X1 User" w:date="2020-12-11T22:45:00Z"/>
          <w:sz w:val="22"/>
          <w:szCs w:val="22"/>
          <w:lang w:val="en-ID"/>
        </w:rPr>
      </w:pPr>
      <w:commentRangeStart w:id="112"/>
      <w:commentRangeStart w:id="113"/>
      <w:ins w:id="114" w:author="X1 User" w:date="2020-12-11T22:48:00Z">
        <w:r>
          <w:rPr>
            <w:sz w:val="22"/>
            <w:szCs w:val="22"/>
            <w:lang w:val="en-ID"/>
          </w:rPr>
          <w:t>Studi aims?</w:t>
        </w:r>
      </w:ins>
      <w:commentRangeEnd w:id="112"/>
      <w:ins w:id="115" w:author="X1 User" w:date="2020-12-11T23:00:00Z">
        <w:r w:rsidR="00BA345C">
          <w:rPr>
            <w:rStyle w:val="CommentReference"/>
            <w:rFonts w:ascii="Arial Narrow" w:eastAsia="Times New Roman" w:hAnsi="Arial Narrow"/>
          </w:rPr>
          <w:commentReference w:id="112"/>
        </w:r>
      </w:ins>
      <w:commentRangeEnd w:id="113"/>
      <w:r w:rsidR="00865BD2">
        <w:rPr>
          <w:rStyle w:val="CommentReference"/>
          <w:rFonts w:ascii="Arial Narrow" w:eastAsia="Times New Roman" w:hAnsi="Arial Narrow"/>
        </w:rPr>
        <w:commentReference w:id="113"/>
      </w:r>
    </w:p>
    <w:p w14:paraId="5AEB5D0C" w14:textId="77777777" w:rsidR="00A65133" w:rsidRPr="009A4544" w:rsidRDefault="00A65133" w:rsidP="00404B7D">
      <w:pPr>
        <w:pStyle w:val="A09par"/>
        <w:ind w:firstLine="709"/>
        <w:rPr>
          <w:sz w:val="22"/>
          <w:szCs w:val="22"/>
          <w:lang w:val="en-ID"/>
        </w:rPr>
      </w:pPr>
    </w:p>
    <w:p w14:paraId="125D8D53" w14:textId="77777777" w:rsidR="00E4125E" w:rsidRPr="009A4544" w:rsidRDefault="00E4125E" w:rsidP="00404B7D">
      <w:pPr>
        <w:pStyle w:val="A09par"/>
        <w:ind w:firstLine="709"/>
        <w:rPr>
          <w:sz w:val="22"/>
          <w:szCs w:val="22"/>
          <w:lang w:val="en-ID"/>
        </w:rPr>
      </w:pPr>
    </w:p>
    <w:p w14:paraId="2A035536" w14:textId="77777777" w:rsidR="00715884" w:rsidRPr="009A4544" w:rsidRDefault="00715884" w:rsidP="00715884">
      <w:pPr>
        <w:pStyle w:val="Bab"/>
        <w:spacing w:before="0"/>
        <w:jc w:val="both"/>
        <w:rPr>
          <w:rFonts w:ascii="Times New Roman" w:hAnsi="Times New Roman"/>
          <w:b w:val="0"/>
          <w:sz w:val="22"/>
          <w:szCs w:val="22"/>
          <w:lang w:val="id-ID"/>
        </w:rPr>
      </w:pPr>
    </w:p>
    <w:p w14:paraId="5CE8CAF6" w14:textId="77777777" w:rsidR="00F273F6" w:rsidRDefault="00F273F6" w:rsidP="00F273F6">
      <w:pPr>
        <w:pStyle w:val="ListParagraph"/>
        <w:numPr>
          <w:ilvl w:val="0"/>
          <w:numId w:val="5"/>
        </w:numPr>
        <w:tabs>
          <w:tab w:val="left" w:pos="426"/>
        </w:tabs>
        <w:spacing w:after="0" w:line="360" w:lineRule="auto"/>
        <w:jc w:val="both"/>
        <w:rPr>
          <w:rFonts w:ascii="Times New Roman" w:hAnsi="Times New Roman"/>
          <w:b/>
          <w:sz w:val="24"/>
          <w:szCs w:val="24"/>
        </w:rPr>
      </w:pPr>
      <w:r>
        <w:rPr>
          <w:rFonts w:ascii="Times New Roman" w:hAnsi="Times New Roman"/>
          <w:b/>
          <w:sz w:val="24"/>
          <w:szCs w:val="24"/>
        </w:rPr>
        <w:t>Metodologi</w:t>
      </w:r>
    </w:p>
    <w:p w14:paraId="69BF311B" w14:textId="0749D73A" w:rsidR="00556553" w:rsidRDefault="00F009F3" w:rsidP="00556553">
      <w:pPr>
        <w:pStyle w:val="Bab"/>
        <w:spacing w:before="0"/>
        <w:ind w:firstLine="720"/>
        <w:contextualSpacing/>
        <w:jc w:val="both"/>
        <w:rPr>
          <w:rStyle w:val="hps"/>
          <w:rFonts w:ascii="Times New Roman" w:hAnsi="Times New Roman"/>
          <w:b w:val="0"/>
          <w:caps w:val="0"/>
          <w:sz w:val="22"/>
          <w:szCs w:val="22"/>
          <w:lang w:val="en-ID"/>
        </w:rPr>
      </w:pPr>
      <w:commentRangeStart w:id="116"/>
      <w:del w:id="117" w:author="LENOVO" w:date="2021-01-02T11:27:00Z">
        <w:r w:rsidRPr="009A4544" w:rsidDel="00865BD2">
          <w:rPr>
            <w:rStyle w:val="hps"/>
            <w:rFonts w:ascii="Times New Roman" w:hAnsi="Times New Roman"/>
            <w:b w:val="0"/>
            <w:caps w:val="0"/>
            <w:sz w:val="22"/>
            <w:szCs w:val="22"/>
            <w:lang w:val="en-ID"/>
          </w:rPr>
          <w:delText xml:space="preserve">Selama proses tracer study </w:delText>
        </w:r>
        <w:commentRangeStart w:id="118"/>
        <w:r w:rsidRPr="009A4544" w:rsidDel="00865BD2">
          <w:rPr>
            <w:rStyle w:val="hps"/>
            <w:rFonts w:ascii="Times New Roman" w:hAnsi="Times New Roman"/>
            <w:b w:val="0"/>
            <w:caps w:val="0"/>
            <w:sz w:val="22"/>
            <w:szCs w:val="22"/>
            <w:lang w:val="en-ID"/>
          </w:rPr>
          <w:delText xml:space="preserve">dilakukan diperlukan </w:delText>
        </w:r>
        <w:commentRangeEnd w:id="118"/>
        <w:r w:rsidR="00803E9A" w:rsidDel="00865BD2">
          <w:rPr>
            <w:rStyle w:val="CommentReference"/>
            <w:rFonts w:ascii="Arial Narrow" w:hAnsi="Arial Narrow"/>
            <w:b w:val="0"/>
            <w:caps w:val="0"/>
          </w:rPr>
          <w:commentReference w:id="118"/>
        </w:r>
        <w:r w:rsidRPr="009A4544" w:rsidDel="00865BD2">
          <w:rPr>
            <w:rStyle w:val="hps"/>
            <w:rFonts w:ascii="Times New Roman" w:hAnsi="Times New Roman"/>
            <w:b w:val="0"/>
            <w:caps w:val="0"/>
            <w:sz w:val="22"/>
            <w:szCs w:val="22"/>
            <w:lang w:val="en-ID"/>
          </w:rPr>
          <w:delText>tahapan</w:delText>
        </w:r>
        <w:r w:rsidR="00D368FB" w:rsidRPr="009A4544" w:rsidDel="00865BD2">
          <w:rPr>
            <w:rStyle w:val="hps"/>
            <w:rFonts w:ascii="Times New Roman" w:hAnsi="Times New Roman"/>
            <w:b w:val="0"/>
            <w:caps w:val="0"/>
            <w:sz w:val="22"/>
            <w:szCs w:val="22"/>
            <w:lang w:val="en-ID"/>
          </w:rPr>
          <w:delText>-</w:delText>
        </w:r>
        <w:r w:rsidRPr="009A4544" w:rsidDel="00865BD2">
          <w:rPr>
            <w:rStyle w:val="hps"/>
            <w:rFonts w:ascii="Times New Roman" w:hAnsi="Times New Roman"/>
            <w:b w:val="0"/>
            <w:caps w:val="0"/>
            <w:sz w:val="22"/>
            <w:szCs w:val="22"/>
            <w:lang w:val="en-ID"/>
          </w:rPr>
          <w:delText>tahapan yang</w:delText>
        </w:r>
      </w:del>
      <w:ins w:id="119" w:author="LENOVO" w:date="2021-01-02T11:28:00Z">
        <w:r w:rsidR="00865BD2">
          <w:rPr>
            <w:rStyle w:val="hps"/>
            <w:rFonts w:ascii="Times New Roman" w:hAnsi="Times New Roman"/>
            <w:b w:val="0"/>
            <w:caps w:val="0"/>
            <w:sz w:val="22"/>
            <w:szCs w:val="22"/>
            <w:lang w:val="en-ID"/>
          </w:rPr>
          <w:t>untuk mendapatkan data alumni penerima beasiswa BKC,</w:t>
        </w:r>
      </w:ins>
      <w:ins w:id="120" w:author="LENOVO" w:date="2021-01-02T11:27:00Z">
        <w:r w:rsidR="00865BD2">
          <w:rPr>
            <w:rStyle w:val="hps"/>
            <w:rFonts w:ascii="Times New Roman" w:hAnsi="Times New Roman"/>
            <w:b w:val="0"/>
            <w:caps w:val="0"/>
            <w:sz w:val="22"/>
            <w:szCs w:val="22"/>
            <w:lang w:val="en-ID"/>
          </w:rPr>
          <w:t xml:space="preserve"> </w:t>
        </w:r>
      </w:ins>
      <w:r w:rsidRPr="009A4544">
        <w:rPr>
          <w:rStyle w:val="hps"/>
          <w:rFonts w:ascii="Times New Roman" w:hAnsi="Times New Roman"/>
          <w:b w:val="0"/>
          <w:caps w:val="0"/>
          <w:sz w:val="22"/>
          <w:szCs w:val="22"/>
          <w:lang w:val="en-ID"/>
        </w:rPr>
        <w:t xml:space="preserve"> harus dilakukan</w:t>
      </w:r>
      <w:ins w:id="121" w:author="LENOVO" w:date="2021-01-02T11:28:00Z">
        <w:r w:rsidR="00865BD2">
          <w:rPr>
            <w:rStyle w:val="hps"/>
            <w:rFonts w:ascii="Times New Roman" w:hAnsi="Times New Roman"/>
            <w:b w:val="0"/>
            <w:caps w:val="0"/>
            <w:sz w:val="22"/>
            <w:szCs w:val="22"/>
            <w:lang w:val="en-ID"/>
          </w:rPr>
          <w:t xml:space="preserve"> </w:t>
        </w:r>
      </w:ins>
      <w:del w:id="122" w:author="LENOVO" w:date="2021-01-02T11:28:00Z">
        <w:r w:rsidRPr="009A4544" w:rsidDel="00865BD2">
          <w:rPr>
            <w:rStyle w:val="hps"/>
            <w:rFonts w:ascii="Times New Roman" w:hAnsi="Times New Roman"/>
            <w:b w:val="0"/>
            <w:caps w:val="0"/>
            <w:sz w:val="22"/>
            <w:szCs w:val="22"/>
            <w:lang w:val="en-ID"/>
          </w:rPr>
          <w:delText xml:space="preserve"> untuk mendapatkan data yang dapat</w:delText>
        </w:r>
      </w:del>
      <w:r w:rsidRPr="009A4544">
        <w:rPr>
          <w:rStyle w:val="hps"/>
          <w:rFonts w:ascii="Times New Roman" w:hAnsi="Times New Roman"/>
          <w:b w:val="0"/>
          <w:caps w:val="0"/>
          <w:sz w:val="22"/>
          <w:szCs w:val="22"/>
          <w:lang w:val="en-ID"/>
        </w:rPr>
        <w:t xml:space="preserve"> </w:t>
      </w:r>
      <w:ins w:id="123" w:author="LENOVO" w:date="2021-01-02T11:29:00Z">
        <w:r w:rsidR="004609B1">
          <w:rPr>
            <w:rStyle w:val="hps"/>
            <w:rFonts w:ascii="Times New Roman" w:hAnsi="Times New Roman"/>
            <w:b w:val="0"/>
            <w:caps w:val="0"/>
            <w:sz w:val="22"/>
            <w:szCs w:val="22"/>
            <w:lang w:val="en-ID"/>
          </w:rPr>
          <w:t>perubahan data</w:t>
        </w:r>
      </w:ins>
      <w:del w:id="124" w:author="LENOVO" w:date="2021-01-02T11:28:00Z">
        <w:r w:rsidRPr="009A4544" w:rsidDel="00865BD2">
          <w:rPr>
            <w:rStyle w:val="hps"/>
            <w:rFonts w:ascii="Times New Roman" w:hAnsi="Times New Roman"/>
            <w:b w:val="0"/>
            <w:caps w:val="0"/>
            <w:sz w:val="22"/>
            <w:szCs w:val="22"/>
            <w:lang w:val="en-ID"/>
          </w:rPr>
          <w:delText>dio</w:delText>
        </w:r>
      </w:del>
      <w:del w:id="125" w:author="LENOVO" w:date="2021-01-02T11:29:00Z">
        <w:r w:rsidRPr="009A4544" w:rsidDel="004609B1">
          <w:rPr>
            <w:rStyle w:val="hps"/>
            <w:rFonts w:ascii="Times New Roman" w:hAnsi="Times New Roman"/>
            <w:b w:val="0"/>
            <w:caps w:val="0"/>
            <w:sz w:val="22"/>
            <w:szCs w:val="22"/>
            <w:lang w:val="en-ID"/>
          </w:rPr>
          <w:delText>lah</w:delText>
        </w:r>
      </w:del>
      <w:r w:rsidRPr="009A4544">
        <w:rPr>
          <w:rStyle w:val="hps"/>
          <w:rFonts w:ascii="Times New Roman" w:hAnsi="Times New Roman"/>
          <w:b w:val="0"/>
          <w:caps w:val="0"/>
          <w:sz w:val="22"/>
          <w:szCs w:val="22"/>
          <w:lang w:val="en-ID"/>
        </w:rPr>
        <w:t xml:space="preserve"> menjadi data yang dapat dibaca oleh civitas akademis. </w:t>
      </w:r>
      <w:commentRangeEnd w:id="116"/>
      <w:r w:rsidR="00803E9A">
        <w:rPr>
          <w:rStyle w:val="CommentReference"/>
          <w:rFonts w:ascii="Arial Narrow" w:hAnsi="Arial Narrow"/>
          <w:b w:val="0"/>
          <w:caps w:val="0"/>
        </w:rPr>
        <w:commentReference w:id="116"/>
      </w:r>
      <w:ins w:id="126" w:author="X1 User" w:date="2020-12-11T23:06:00Z">
        <w:r w:rsidR="001338AB">
          <w:rPr>
            <w:rStyle w:val="hps"/>
            <w:rFonts w:ascii="Times New Roman" w:hAnsi="Times New Roman"/>
            <w:b w:val="0"/>
            <w:caps w:val="0"/>
            <w:sz w:val="22"/>
            <w:szCs w:val="22"/>
            <w:lang w:val="en-ID"/>
          </w:rPr>
          <w:t>B</w:t>
        </w:r>
      </w:ins>
      <w:del w:id="127" w:author="X1 User" w:date="2020-12-11T23:06:00Z">
        <w:r w:rsidRPr="009A4544" w:rsidDel="001338AB">
          <w:rPr>
            <w:rStyle w:val="hps"/>
            <w:rFonts w:ascii="Times New Roman" w:hAnsi="Times New Roman"/>
            <w:b w:val="0"/>
            <w:caps w:val="0"/>
            <w:sz w:val="22"/>
            <w:szCs w:val="22"/>
            <w:lang w:val="en-ID"/>
          </w:rPr>
          <w:delText>b</w:delText>
        </w:r>
      </w:del>
      <w:r w:rsidRPr="009A4544">
        <w:rPr>
          <w:rStyle w:val="hps"/>
          <w:rFonts w:ascii="Times New Roman" w:hAnsi="Times New Roman"/>
          <w:b w:val="0"/>
          <w:caps w:val="0"/>
          <w:sz w:val="22"/>
          <w:szCs w:val="22"/>
          <w:lang w:val="en-ID"/>
        </w:rPr>
        <w:t>erikut alur pengerjaan tracer study pertama Intsitut Teknologi Kalimantan</w:t>
      </w:r>
      <w:ins w:id="128" w:author="LENOVO" w:date="2021-01-02T11:31:00Z">
        <w:r w:rsidR="00D8753D">
          <w:rPr>
            <w:rStyle w:val="hps"/>
            <w:rFonts w:ascii="Times New Roman" w:hAnsi="Times New Roman"/>
            <w:b w:val="0"/>
            <w:caps w:val="0"/>
            <w:sz w:val="22"/>
            <w:szCs w:val="22"/>
            <w:lang w:val="en-ID"/>
          </w:rPr>
          <w:t xml:space="preserve"> </w:t>
        </w:r>
      </w:ins>
      <w:commentRangeStart w:id="129"/>
      <w:ins w:id="130" w:author="X1 User" w:date="2020-12-11T23:05:00Z">
        <w:r w:rsidR="00803E9A">
          <w:rPr>
            <w:rStyle w:val="hps"/>
            <w:rFonts w:ascii="Times New Roman" w:hAnsi="Times New Roman"/>
            <w:b w:val="0"/>
            <w:caps w:val="0"/>
            <w:sz w:val="22"/>
            <w:szCs w:val="22"/>
            <w:lang w:val="en-ID"/>
          </w:rPr>
          <w:t>(lihat Gambar 1).</w:t>
        </w:r>
        <w:commentRangeEnd w:id="129"/>
        <w:r w:rsidR="00803E9A">
          <w:rPr>
            <w:rStyle w:val="CommentReference"/>
            <w:rFonts w:ascii="Arial Narrow" w:hAnsi="Arial Narrow"/>
            <w:b w:val="0"/>
            <w:caps w:val="0"/>
          </w:rPr>
          <w:commentReference w:id="129"/>
        </w:r>
      </w:ins>
    </w:p>
    <w:p w14:paraId="66CBCEAB" w14:textId="77777777" w:rsidR="00715884" w:rsidRPr="009A4544" w:rsidRDefault="00F009F3" w:rsidP="00556553">
      <w:pPr>
        <w:pStyle w:val="Bab"/>
        <w:spacing w:before="0"/>
        <w:ind w:firstLine="360"/>
        <w:contextualSpacing/>
        <w:jc w:val="center"/>
        <w:rPr>
          <w:rStyle w:val="hps"/>
          <w:rFonts w:ascii="Times New Roman" w:hAnsi="Times New Roman"/>
          <w:b w:val="0"/>
          <w:caps w:val="0"/>
          <w:sz w:val="22"/>
          <w:szCs w:val="22"/>
          <w:lang w:val="en-ID"/>
        </w:rPr>
      </w:pPr>
      <w:r w:rsidRPr="009A4544">
        <w:rPr>
          <w:rFonts w:ascii="Times New Roman" w:hAnsi="Times New Roman"/>
          <w:b w:val="0"/>
          <w:caps w:val="0"/>
          <w:noProof/>
          <w:sz w:val="22"/>
          <w:szCs w:val="22"/>
        </w:rPr>
        <w:drawing>
          <wp:inline distT="0" distB="0" distL="0" distR="0" wp14:anchorId="4F41BB33" wp14:editId="27B768A6">
            <wp:extent cx="2705100" cy="2461829"/>
            <wp:effectExtent l="0" t="0" r="0" b="0"/>
            <wp:docPr id="5" name="Content Placeholder 4">
              <a:extLst xmlns:a="http://schemas.openxmlformats.org/drawingml/2006/main">
                <a:ext uri="{FF2B5EF4-FFF2-40B4-BE49-F238E27FC236}">
                  <a16:creationId xmlns:a16="http://schemas.microsoft.com/office/drawing/2014/main" id="{16E17E34-6A49-45DE-A413-473981B6209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16E17E34-6A49-45DE-A413-473981B6209F}"/>
                        </a:ext>
                      </a:extLst>
                    </pic:cNvPr>
                    <pic:cNvPicPr>
                      <a:picLocks noGrp="1" noChangeAspect="1"/>
                    </pic:cNvPicPr>
                  </pic:nvPicPr>
                  <pic:blipFill>
                    <a:blip r:embed="rId12"/>
                    <a:stretch>
                      <a:fillRect/>
                    </a:stretch>
                  </pic:blipFill>
                  <pic:spPr>
                    <a:xfrm>
                      <a:off x="0" y="0"/>
                      <a:ext cx="2710335" cy="2466593"/>
                    </a:xfrm>
                    <a:prstGeom prst="rect">
                      <a:avLst/>
                    </a:prstGeom>
                  </pic:spPr>
                </pic:pic>
              </a:graphicData>
            </a:graphic>
          </wp:inline>
        </w:drawing>
      </w:r>
    </w:p>
    <w:p w14:paraId="33C46B9C" w14:textId="77777777" w:rsidR="00E558CD" w:rsidRPr="009A4544" w:rsidRDefault="00E558CD" w:rsidP="00883D9E">
      <w:pPr>
        <w:pStyle w:val="Bab"/>
        <w:spacing w:before="0"/>
        <w:contextualSpacing/>
        <w:jc w:val="center"/>
        <w:rPr>
          <w:rFonts w:ascii="Times New Roman" w:hAnsi="Times New Roman"/>
          <w:b w:val="0"/>
          <w:caps w:val="0"/>
          <w:lang w:val="en-ID"/>
        </w:rPr>
      </w:pPr>
      <w:r w:rsidRPr="009A4544">
        <w:rPr>
          <w:rFonts w:ascii="Times New Roman" w:hAnsi="Times New Roman"/>
          <w:b w:val="0"/>
          <w:caps w:val="0"/>
          <w:lang w:val="en-ID"/>
        </w:rPr>
        <w:t xml:space="preserve">Gambar 1. Alur Proses </w:t>
      </w:r>
      <w:r w:rsidRPr="009A4544">
        <w:rPr>
          <w:rFonts w:ascii="Times New Roman" w:hAnsi="Times New Roman"/>
          <w:b w:val="0"/>
          <w:i/>
          <w:iCs/>
          <w:caps w:val="0"/>
          <w:lang w:val="en-ID"/>
        </w:rPr>
        <w:t>Tracer Study</w:t>
      </w:r>
      <w:r w:rsidRPr="009A4544">
        <w:rPr>
          <w:rFonts w:ascii="Times New Roman" w:hAnsi="Times New Roman"/>
          <w:b w:val="0"/>
          <w:caps w:val="0"/>
          <w:lang w:val="en-ID"/>
        </w:rPr>
        <w:t xml:space="preserve"> 2019</w:t>
      </w:r>
    </w:p>
    <w:p w14:paraId="11611252" w14:textId="77777777" w:rsidR="005554A5" w:rsidRPr="009A4544" w:rsidRDefault="005554A5" w:rsidP="00715884">
      <w:pPr>
        <w:pStyle w:val="Bab"/>
        <w:spacing w:before="0"/>
        <w:ind w:firstLine="709"/>
        <w:contextualSpacing/>
        <w:jc w:val="both"/>
        <w:rPr>
          <w:rFonts w:ascii="Times New Roman" w:hAnsi="Times New Roman"/>
          <w:b w:val="0"/>
          <w:caps w:val="0"/>
          <w:sz w:val="22"/>
          <w:szCs w:val="22"/>
        </w:rPr>
      </w:pPr>
    </w:p>
    <w:p w14:paraId="540894AD" w14:textId="583A2F07" w:rsidR="00BF3FFD" w:rsidRPr="009A4544" w:rsidRDefault="00E558CD" w:rsidP="00556553">
      <w:pPr>
        <w:pStyle w:val="Bab"/>
        <w:ind w:firstLine="720"/>
        <w:contextualSpacing/>
        <w:jc w:val="both"/>
        <w:rPr>
          <w:rFonts w:ascii="Times New Roman" w:hAnsi="Times New Roman"/>
          <w:b w:val="0"/>
          <w:caps w:val="0"/>
          <w:sz w:val="22"/>
          <w:szCs w:val="22"/>
        </w:rPr>
      </w:pPr>
      <w:r w:rsidRPr="009A4544">
        <w:rPr>
          <w:rFonts w:ascii="Times New Roman" w:hAnsi="Times New Roman"/>
          <w:b w:val="0"/>
          <w:caps w:val="0"/>
          <w:sz w:val="22"/>
          <w:szCs w:val="22"/>
        </w:rPr>
        <w:t xml:space="preserve">Berdasarkan hasil </w:t>
      </w:r>
      <w:ins w:id="131" w:author="LENOVO" w:date="2021-01-02T11:32:00Z">
        <w:r w:rsidR="00D8753D">
          <w:rPr>
            <w:rFonts w:ascii="Times New Roman" w:hAnsi="Times New Roman"/>
            <w:b w:val="0"/>
            <w:caps w:val="0"/>
            <w:sz w:val="22"/>
            <w:szCs w:val="22"/>
          </w:rPr>
          <w:t>G</w:t>
        </w:r>
      </w:ins>
      <w:commentRangeStart w:id="132"/>
      <w:commentRangeStart w:id="133"/>
      <w:del w:id="134" w:author="LENOVO" w:date="2021-01-02T11:32:00Z">
        <w:r w:rsidRPr="009A4544" w:rsidDel="00D8753D">
          <w:rPr>
            <w:rFonts w:ascii="Times New Roman" w:hAnsi="Times New Roman"/>
            <w:b w:val="0"/>
            <w:caps w:val="0"/>
            <w:sz w:val="22"/>
            <w:szCs w:val="22"/>
          </w:rPr>
          <w:delText>g</w:delText>
        </w:r>
      </w:del>
      <w:r w:rsidRPr="009A4544">
        <w:rPr>
          <w:rFonts w:ascii="Times New Roman" w:hAnsi="Times New Roman"/>
          <w:b w:val="0"/>
          <w:caps w:val="0"/>
          <w:sz w:val="22"/>
          <w:szCs w:val="22"/>
        </w:rPr>
        <w:t>ambar</w:t>
      </w:r>
      <w:commentRangeEnd w:id="132"/>
      <w:r w:rsidR="007A1561">
        <w:rPr>
          <w:rStyle w:val="CommentReference"/>
          <w:rFonts w:ascii="Arial Narrow" w:hAnsi="Arial Narrow"/>
          <w:b w:val="0"/>
          <w:caps w:val="0"/>
        </w:rPr>
        <w:commentReference w:id="132"/>
      </w:r>
      <w:commentRangeEnd w:id="133"/>
      <w:r w:rsidR="00D8753D">
        <w:rPr>
          <w:rStyle w:val="CommentReference"/>
          <w:rFonts w:ascii="Arial Narrow" w:hAnsi="Arial Narrow"/>
          <w:b w:val="0"/>
          <w:caps w:val="0"/>
        </w:rPr>
        <w:commentReference w:id="133"/>
      </w:r>
      <w:r w:rsidRPr="009A4544">
        <w:rPr>
          <w:rFonts w:ascii="Times New Roman" w:hAnsi="Times New Roman"/>
          <w:b w:val="0"/>
          <w:caps w:val="0"/>
          <w:sz w:val="22"/>
          <w:szCs w:val="22"/>
        </w:rPr>
        <w:t xml:space="preserve"> 1 </w:t>
      </w:r>
      <w:r w:rsidR="004C2A52" w:rsidRPr="009A4544">
        <w:rPr>
          <w:rFonts w:ascii="Times New Roman" w:hAnsi="Times New Roman"/>
          <w:b w:val="0"/>
          <w:caps w:val="0"/>
          <w:sz w:val="22"/>
          <w:szCs w:val="22"/>
        </w:rPr>
        <w:t>seluruh tahapan</w:t>
      </w:r>
      <w:r w:rsidRPr="009A4544">
        <w:rPr>
          <w:rFonts w:ascii="Times New Roman" w:hAnsi="Times New Roman"/>
          <w:b w:val="0"/>
          <w:caps w:val="0"/>
          <w:sz w:val="22"/>
          <w:szCs w:val="22"/>
        </w:rPr>
        <w:t xml:space="preserve"> proses dilakukan selama kurang lebih 7 bulan. Tahapan persiapan Penelitian ini diawali dengan </w:t>
      </w:r>
      <w:r w:rsidR="004C2A52" w:rsidRPr="009A4544">
        <w:rPr>
          <w:rFonts w:ascii="Times New Roman" w:hAnsi="Times New Roman"/>
          <w:b w:val="0"/>
          <w:caps w:val="0"/>
          <w:sz w:val="22"/>
          <w:szCs w:val="22"/>
        </w:rPr>
        <w:t xml:space="preserve">validasi jumlah alumni, IPK dan lainnya dari tahun 2016 s/d 2018yang telah terekam oleh bagian akademik ITK. Pertanyaan-pertanyaan tracer study dibuat berdasarkan standar dari buku tracer study yang dibuat oleh Institut Teknologi Bandung (ITB) dan ITS </w:t>
      </w:r>
      <w:r w:rsidR="00BF3FFD" w:rsidRPr="009A4544">
        <w:rPr>
          <w:rFonts w:ascii="Times New Roman" w:hAnsi="Times New Roman"/>
          <w:b w:val="0"/>
          <w:caps w:val="0"/>
          <w:sz w:val="22"/>
          <w:szCs w:val="22"/>
        </w:rPr>
        <w:t>sehingga</w:t>
      </w:r>
      <w:r w:rsidR="004C2A52" w:rsidRPr="009A4544">
        <w:rPr>
          <w:rFonts w:ascii="Times New Roman" w:hAnsi="Times New Roman"/>
          <w:b w:val="0"/>
          <w:caps w:val="0"/>
          <w:sz w:val="22"/>
          <w:szCs w:val="22"/>
        </w:rPr>
        <w:t>,</w:t>
      </w:r>
      <w:r w:rsidR="00BF3FFD" w:rsidRPr="009A4544">
        <w:rPr>
          <w:rFonts w:ascii="Times New Roman" w:hAnsi="Times New Roman"/>
          <w:b w:val="0"/>
          <w:caps w:val="0"/>
          <w:sz w:val="22"/>
          <w:szCs w:val="22"/>
        </w:rPr>
        <w:t xml:space="preserve"> data </w:t>
      </w:r>
      <w:r w:rsidR="004C2A52" w:rsidRPr="009A4544">
        <w:rPr>
          <w:rFonts w:ascii="Times New Roman" w:hAnsi="Times New Roman"/>
          <w:b w:val="0"/>
          <w:caps w:val="0"/>
          <w:sz w:val="22"/>
          <w:szCs w:val="22"/>
        </w:rPr>
        <w:t xml:space="preserve">alumni yang akan diperoleh lebih maksimal. </w:t>
      </w:r>
      <w:r w:rsidR="007D4AF0" w:rsidRPr="009A4544">
        <w:rPr>
          <w:rFonts w:ascii="Times New Roman" w:hAnsi="Times New Roman"/>
          <w:b w:val="0"/>
          <w:caps w:val="0"/>
          <w:sz w:val="22"/>
          <w:szCs w:val="22"/>
        </w:rPr>
        <w:t xml:space="preserve">Kemudian </w:t>
      </w:r>
      <w:r w:rsidR="004C2A52" w:rsidRPr="009A4544">
        <w:rPr>
          <w:rFonts w:ascii="Times New Roman" w:hAnsi="Times New Roman"/>
          <w:b w:val="0"/>
          <w:caps w:val="0"/>
          <w:sz w:val="22"/>
          <w:szCs w:val="22"/>
        </w:rPr>
        <w:t xml:space="preserve">Pertanyaan disusun oleh tim IT </w:t>
      </w:r>
      <w:r w:rsidR="007D4AF0" w:rsidRPr="009A4544">
        <w:rPr>
          <w:rFonts w:ascii="Times New Roman" w:hAnsi="Times New Roman"/>
          <w:b w:val="0"/>
          <w:caps w:val="0"/>
          <w:sz w:val="22"/>
          <w:szCs w:val="22"/>
        </w:rPr>
        <w:t>sesuai dengan framework Laravel</w:t>
      </w:r>
      <w:r w:rsidR="00BF3FFD" w:rsidRPr="009A4544">
        <w:rPr>
          <w:rFonts w:ascii="Times New Roman" w:hAnsi="Times New Roman"/>
          <w:b w:val="0"/>
          <w:caps w:val="0"/>
          <w:sz w:val="22"/>
          <w:szCs w:val="22"/>
        </w:rPr>
        <w:t>.</w:t>
      </w:r>
      <w:ins w:id="135" w:author="LENOVO" w:date="2021-01-02T11:32:00Z">
        <w:r w:rsidR="00D8753D">
          <w:rPr>
            <w:rFonts w:ascii="Times New Roman" w:hAnsi="Times New Roman"/>
            <w:b w:val="0"/>
            <w:caps w:val="0"/>
            <w:sz w:val="22"/>
            <w:szCs w:val="22"/>
          </w:rPr>
          <w:t xml:space="preserve"> </w:t>
        </w:r>
      </w:ins>
      <w:r w:rsidR="007D4AF0" w:rsidRPr="009A4544">
        <w:rPr>
          <w:rFonts w:ascii="Times New Roman" w:hAnsi="Times New Roman"/>
          <w:b w:val="0"/>
          <w:caps w:val="0"/>
          <w:sz w:val="22"/>
          <w:szCs w:val="22"/>
        </w:rPr>
        <w:t xml:space="preserve">Melalui tim IT UPT Institut </w:t>
      </w:r>
      <w:r w:rsidR="00316F2B" w:rsidRPr="009A4544">
        <w:rPr>
          <w:rFonts w:ascii="Times New Roman" w:hAnsi="Times New Roman"/>
          <w:b w:val="0"/>
          <w:caps w:val="0"/>
          <w:sz w:val="22"/>
          <w:szCs w:val="22"/>
        </w:rPr>
        <w:t xml:space="preserve">Teknologi Kalimantan dalam pembuatan sistem </w:t>
      </w:r>
      <w:commentRangeStart w:id="136"/>
      <w:commentRangeStart w:id="137"/>
      <w:r w:rsidR="00316F2B" w:rsidRPr="009A4544">
        <w:rPr>
          <w:rFonts w:ascii="Times New Roman" w:hAnsi="Times New Roman"/>
          <w:b w:val="0"/>
          <w:caps w:val="0"/>
          <w:sz w:val="22"/>
          <w:szCs w:val="22"/>
        </w:rPr>
        <w:t>ku</w:t>
      </w:r>
      <w:ins w:id="138" w:author="LENOVO" w:date="2021-01-02T11:32:00Z">
        <w:r w:rsidR="00D8753D">
          <w:rPr>
            <w:rFonts w:ascii="Times New Roman" w:hAnsi="Times New Roman"/>
            <w:b w:val="0"/>
            <w:caps w:val="0"/>
            <w:sz w:val="22"/>
            <w:szCs w:val="22"/>
          </w:rPr>
          <w:t>e</w:t>
        </w:r>
      </w:ins>
      <w:del w:id="139" w:author="LENOVO" w:date="2021-01-02T11:32:00Z">
        <w:r w:rsidR="00316F2B" w:rsidRPr="009A4544" w:rsidDel="00D8753D">
          <w:rPr>
            <w:rFonts w:ascii="Times New Roman" w:hAnsi="Times New Roman"/>
            <w:b w:val="0"/>
            <w:caps w:val="0"/>
            <w:sz w:val="22"/>
            <w:szCs w:val="22"/>
          </w:rPr>
          <w:delText>i</w:delText>
        </w:r>
      </w:del>
      <w:r w:rsidR="00316F2B" w:rsidRPr="009A4544">
        <w:rPr>
          <w:rFonts w:ascii="Times New Roman" w:hAnsi="Times New Roman"/>
          <w:b w:val="0"/>
          <w:caps w:val="0"/>
          <w:sz w:val="22"/>
          <w:szCs w:val="22"/>
        </w:rPr>
        <w:t>sioner</w:t>
      </w:r>
      <w:commentRangeEnd w:id="136"/>
      <w:r w:rsidR="004436E2">
        <w:rPr>
          <w:rStyle w:val="CommentReference"/>
          <w:rFonts w:ascii="Arial Narrow" w:hAnsi="Arial Narrow"/>
          <w:b w:val="0"/>
          <w:caps w:val="0"/>
        </w:rPr>
        <w:commentReference w:id="136"/>
      </w:r>
      <w:commentRangeEnd w:id="137"/>
      <w:r w:rsidR="00D8753D">
        <w:rPr>
          <w:rStyle w:val="CommentReference"/>
          <w:rFonts w:ascii="Arial Narrow" w:hAnsi="Arial Narrow"/>
          <w:b w:val="0"/>
          <w:caps w:val="0"/>
        </w:rPr>
        <w:commentReference w:id="137"/>
      </w:r>
      <w:r w:rsidR="00316F2B" w:rsidRPr="009A4544">
        <w:rPr>
          <w:rFonts w:ascii="Times New Roman" w:hAnsi="Times New Roman"/>
          <w:b w:val="0"/>
          <w:caps w:val="0"/>
          <w:sz w:val="22"/>
          <w:szCs w:val="22"/>
        </w:rPr>
        <w:t xml:space="preserve"> alumni pada bulan oktober dibuatlah domain </w:t>
      </w:r>
      <w:hyperlink r:id="rId13" w:history="1">
        <w:r w:rsidR="007600DE" w:rsidRPr="009A4544">
          <w:rPr>
            <w:rStyle w:val="Hyperlink"/>
            <w:rFonts w:ascii="Times New Roman" w:hAnsi="Times New Roman"/>
            <w:b w:val="0"/>
            <w:caps w:val="0"/>
            <w:color w:val="auto"/>
            <w:sz w:val="22"/>
            <w:szCs w:val="22"/>
          </w:rPr>
          <w:t>http://.tracer.itk.ac.id</w:t>
        </w:r>
      </w:hyperlink>
      <w:r w:rsidR="007D4AF0" w:rsidRPr="009A4544">
        <w:rPr>
          <w:rFonts w:ascii="Times New Roman" w:hAnsi="Times New Roman"/>
          <w:b w:val="0"/>
          <w:caps w:val="0"/>
          <w:sz w:val="22"/>
          <w:szCs w:val="22"/>
        </w:rPr>
        <w:t>agar alumni dapat mengisi secara online</w:t>
      </w:r>
      <w:r w:rsidR="00316F2B" w:rsidRPr="009A4544">
        <w:rPr>
          <w:rFonts w:ascii="Times New Roman" w:hAnsi="Times New Roman"/>
          <w:b w:val="0"/>
          <w:caps w:val="0"/>
          <w:sz w:val="22"/>
          <w:szCs w:val="22"/>
        </w:rPr>
        <w:t xml:space="preserve">. </w:t>
      </w:r>
      <w:r w:rsidR="007600DE" w:rsidRPr="009A4544">
        <w:rPr>
          <w:rFonts w:ascii="Times New Roman" w:hAnsi="Times New Roman"/>
          <w:b w:val="0"/>
          <w:caps w:val="0"/>
          <w:sz w:val="22"/>
          <w:szCs w:val="22"/>
        </w:rPr>
        <w:t xml:space="preserve">Tampilan login peserta alumni </w:t>
      </w:r>
      <w:commentRangeStart w:id="140"/>
      <w:commentRangeStart w:id="141"/>
      <w:del w:id="142" w:author="LENOVO" w:date="2021-01-02T11:32:00Z">
        <w:r w:rsidR="007600DE" w:rsidRPr="009A4544" w:rsidDel="00D8753D">
          <w:rPr>
            <w:rFonts w:ascii="Times New Roman" w:hAnsi="Times New Roman"/>
            <w:b w:val="0"/>
            <w:caps w:val="0"/>
            <w:sz w:val="22"/>
            <w:szCs w:val="22"/>
          </w:rPr>
          <w:delText>sebagai berikut</w:delText>
        </w:r>
      </w:del>
      <w:ins w:id="143" w:author="LENOVO" w:date="2021-01-02T11:32:00Z">
        <w:r w:rsidR="00D8753D">
          <w:rPr>
            <w:rFonts w:ascii="Times New Roman" w:hAnsi="Times New Roman"/>
            <w:b w:val="0"/>
            <w:caps w:val="0"/>
            <w:sz w:val="22"/>
            <w:szCs w:val="22"/>
          </w:rPr>
          <w:t xml:space="preserve">dapat dilihat pada </w:t>
        </w:r>
      </w:ins>
      <w:ins w:id="144" w:author="LENOVO" w:date="2021-01-02T11:33:00Z">
        <w:r w:rsidR="00D8753D">
          <w:rPr>
            <w:rFonts w:ascii="Times New Roman" w:hAnsi="Times New Roman"/>
            <w:b w:val="0"/>
            <w:caps w:val="0"/>
            <w:sz w:val="22"/>
            <w:szCs w:val="22"/>
          </w:rPr>
          <w:t>Gambar 2</w:t>
        </w:r>
      </w:ins>
      <w:r w:rsidR="007600DE" w:rsidRPr="009A4544">
        <w:rPr>
          <w:rFonts w:ascii="Times New Roman" w:hAnsi="Times New Roman"/>
          <w:b w:val="0"/>
          <w:caps w:val="0"/>
          <w:sz w:val="22"/>
          <w:szCs w:val="22"/>
        </w:rPr>
        <w:t>.</w:t>
      </w:r>
      <w:commentRangeEnd w:id="140"/>
      <w:r w:rsidR="00AA4DD7">
        <w:rPr>
          <w:rStyle w:val="CommentReference"/>
          <w:rFonts w:ascii="Arial Narrow" w:hAnsi="Arial Narrow"/>
          <w:b w:val="0"/>
          <w:caps w:val="0"/>
        </w:rPr>
        <w:commentReference w:id="140"/>
      </w:r>
      <w:commentRangeEnd w:id="141"/>
      <w:r w:rsidR="00D8753D">
        <w:rPr>
          <w:rStyle w:val="CommentReference"/>
          <w:rFonts w:ascii="Arial Narrow" w:hAnsi="Arial Narrow"/>
          <w:b w:val="0"/>
          <w:caps w:val="0"/>
        </w:rPr>
        <w:commentReference w:id="141"/>
      </w:r>
    </w:p>
    <w:p w14:paraId="683C9639" w14:textId="77777777" w:rsidR="00141190" w:rsidRPr="009A4544" w:rsidRDefault="00141190" w:rsidP="00141190">
      <w:pPr>
        <w:pStyle w:val="Bab"/>
        <w:contextualSpacing/>
        <w:rPr>
          <w:noProof/>
        </w:rPr>
      </w:pPr>
    </w:p>
    <w:p w14:paraId="775BFFB1" w14:textId="77777777" w:rsidR="007600DE" w:rsidRPr="009A4544" w:rsidRDefault="00141190" w:rsidP="00141190">
      <w:pPr>
        <w:pStyle w:val="Bab"/>
        <w:contextualSpacing/>
        <w:jc w:val="center"/>
        <w:rPr>
          <w:rFonts w:ascii="Times New Roman" w:hAnsi="Times New Roman"/>
          <w:b w:val="0"/>
          <w:caps w:val="0"/>
          <w:sz w:val="22"/>
          <w:szCs w:val="22"/>
        </w:rPr>
      </w:pPr>
      <w:r w:rsidRPr="009A4544">
        <w:rPr>
          <w:noProof/>
        </w:rPr>
        <w:drawing>
          <wp:inline distT="0" distB="0" distL="0" distR="0" wp14:anchorId="423668F8" wp14:editId="3C65C291">
            <wp:extent cx="1447137" cy="2494845"/>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053"/>
                    <a:stretch/>
                  </pic:blipFill>
                  <pic:spPr bwMode="auto">
                    <a:xfrm>
                      <a:off x="0" y="0"/>
                      <a:ext cx="1463335" cy="2522770"/>
                    </a:xfrm>
                    <a:prstGeom prst="rect">
                      <a:avLst/>
                    </a:prstGeom>
                    <a:noFill/>
                    <a:ln>
                      <a:noFill/>
                    </a:ln>
                    <a:extLst>
                      <a:ext uri="{53640926-AAD7-44D8-BBD7-CCE9431645EC}">
                        <a14:shadowObscured xmlns:a14="http://schemas.microsoft.com/office/drawing/2010/main"/>
                      </a:ext>
                    </a:extLst>
                  </pic:spPr>
                </pic:pic>
              </a:graphicData>
            </a:graphic>
          </wp:inline>
        </w:drawing>
      </w:r>
    </w:p>
    <w:p w14:paraId="1F6D143A" w14:textId="77777777" w:rsidR="007600DE" w:rsidRPr="009A4544" w:rsidRDefault="007600DE" w:rsidP="00556553">
      <w:pPr>
        <w:pStyle w:val="Bab"/>
        <w:contextualSpacing/>
        <w:jc w:val="center"/>
        <w:rPr>
          <w:rFonts w:ascii="Times New Roman" w:hAnsi="Times New Roman"/>
          <w:b w:val="0"/>
          <w:caps w:val="0"/>
          <w:sz w:val="22"/>
          <w:szCs w:val="22"/>
        </w:rPr>
      </w:pPr>
      <w:r w:rsidRPr="009A4544">
        <w:rPr>
          <w:rFonts w:ascii="Times New Roman" w:hAnsi="Times New Roman"/>
          <w:b w:val="0"/>
          <w:caps w:val="0"/>
          <w:lang w:val="en-ID"/>
        </w:rPr>
        <w:t>Gambar 2. Website tracer study ITK</w:t>
      </w:r>
    </w:p>
    <w:p w14:paraId="36ADB057" w14:textId="77777777" w:rsidR="007600DE" w:rsidRPr="009A4544" w:rsidRDefault="007600DE" w:rsidP="00BF3FFD">
      <w:pPr>
        <w:pStyle w:val="Bab"/>
        <w:contextualSpacing/>
        <w:jc w:val="both"/>
        <w:rPr>
          <w:rFonts w:ascii="Times New Roman" w:hAnsi="Times New Roman"/>
          <w:b w:val="0"/>
          <w:caps w:val="0"/>
          <w:sz w:val="22"/>
          <w:szCs w:val="22"/>
        </w:rPr>
      </w:pPr>
    </w:p>
    <w:p w14:paraId="4052C715" w14:textId="2FE506FD" w:rsidR="009105A9" w:rsidRPr="009A4544" w:rsidRDefault="007600DE" w:rsidP="00556553">
      <w:pPr>
        <w:pStyle w:val="Bab"/>
        <w:ind w:firstLine="720"/>
        <w:contextualSpacing/>
        <w:jc w:val="both"/>
        <w:rPr>
          <w:rFonts w:ascii="Times New Roman" w:hAnsi="Times New Roman"/>
          <w:b w:val="0"/>
          <w:caps w:val="0"/>
          <w:sz w:val="22"/>
          <w:szCs w:val="22"/>
        </w:rPr>
      </w:pPr>
      <w:r w:rsidRPr="009A4544">
        <w:rPr>
          <w:rFonts w:ascii="Times New Roman" w:hAnsi="Times New Roman"/>
          <w:b w:val="0"/>
          <w:caps w:val="0"/>
          <w:sz w:val="22"/>
          <w:szCs w:val="22"/>
        </w:rPr>
        <w:t xml:space="preserve">Dari gambar 2 peserta memasukan username </w:t>
      </w:r>
      <w:r w:rsidR="007D4AF0" w:rsidRPr="009A4544">
        <w:rPr>
          <w:rFonts w:ascii="Times New Roman" w:hAnsi="Times New Roman"/>
          <w:b w:val="0"/>
          <w:caps w:val="0"/>
          <w:sz w:val="22"/>
          <w:szCs w:val="22"/>
        </w:rPr>
        <w:t>Nomor Registrasi Pokok (</w:t>
      </w:r>
      <w:r w:rsidRPr="009A4544">
        <w:rPr>
          <w:rFonts w:ascii="Times New Roman" w:hAnsi="Times New Roman"/>
          <w:b w:val="0"/>
          <w:caps w:val="0"/>
          <w:sz w:val="22"/>
          <w:szCs w:val="22"/>
        </w:rPr>
        <w:t>NRP</w:t>
      </w:r>
      <w:r w:rsidR="007D4AF0" w:rsidRPr="009A4544">
        <w:rPr>
          <w:rFonts w:ascii="Times New Roman" w:hAnsi="Times New Roman"/>
          <w:b w:val="0"/>
          <w:caps w:val="0"/>
          <w:sz w:val="22"/>
          <w:szCs w:val="22"/>
        </w:rPr>
        <w:t>)</w:t>
      </w:r>
      <w:r w:rsidRPr="009A4544">
        <w:rPr>
          <w:rFonts w:ascii="Times New Roman" w:hAnsi="Times New Roman"/>
          <w:b w:val="0"/>
          <w:caps w:val="0"/>
          <w:sz w:val="22"/>
          <w:szCs w:val="22"/>
        </w:rPr>
        <w:t xml:space="preserve"> mereka masing-masing</w:t>
      </w:r>
      <w:r w:rsidR="007D4AF0" w:rsidRPr="009A4544">
        <w:rPr>
          <w:rFonts w:ascii="Times New Roman" w:hAnsi="Times New Roman"/>
          <w:b w:val="0"/>
          <w:caps w:val="0"/>
          <w:sz w:val="22"/>
          <w:szCs w:val="22"/>
        </w:rPr>
        <w:t xml:space="preserve"> pada saat masih kuliah dulu</w:t>
      </w:r>
      <w:r w:rsidRPr="009A4544">
        <w:rPr>
          <w:rFonts w:ascii="Times New Roman" w:hAnsi="Times New Roman"/>
          <w:b w:val="0"/>
          <w:caps w:val="0"/>
          <w:sz w:val="22"/>
          <w:szCs w:val="22"/>
        </w:rPr>
        <w:t xml:space="preserve"> dan password yang sudah di sosialisasikan sebelumnya oleh tim kem</w:t>
      </w:r>
      <w:r w:rsidR="007D4AF0" w:rsidRPr="009A4544">
        <w:rPr>
          <w:rFonts w:ascii="Times New Roman" w:hAnsi="Times New Roman"/>
          <w:b w:val="0"/>
          <w:caps w:val="0"/>
          <w:sz w:val="22"/>
          <w:szCs w:val="22"/>
        </w:rPr>
        <w:t>a</w:t>
      </w:r>
      <w:r w:rsidRPr="009A4544">
        <w:rPr>
          <w:rFonts w:ascii="Times New Roman" w:hAnsi="Times New Roman"/>
          <w:b w:val="0"/>
          <w:caps w:val="0"/>
          <w:sz w:val="22"/>
          <w:szCs w:val="22"/>
        </w:rPr>
        <w:t xml:space="preserve">hasiswaan pusat. Tahap pelaksanaan dilakukan dengan admin dan user yang sudah disepakati terlebih dahulu. </w:t>
      </w:r>
      <w:r w:rsidR="009105A9" w:rsidRPr="009A4544">
        <w:rPr>
          <w:rFonts w:ascii="Times New Roman" w:hAnsi="Times New Roman"/>
          <w:b w:val="0"/>
          <w:caps w:val="0"/>
          <w:sz w:val="22"/>
          <w:szCs w:val="22"/>
        </w:rPr>
        <w:t xml:space="preserve">link diberikan setelah </w:t>
      </w:r>
      <w:r w:rsidR="00FF5E49" w:rsidRPr="009A4544">
        <w:rPr>
          <w:rFonts w:ascii="Times New Roman" w:hAnsi="Times New Roman"/>
          <w:b w:val="0"/>
          <w:caps w:val="0"/>
          <w:sz w:val="22"/>
          <w:szCs w:val="22"/>
        </w:rPr>
        <w:t>koo</w:t>
      </w:r>
      <w:r w:rsidR="004B4EBD">
        <w:rPr>
          <w:rFonts w:ascii="Times New Roman" w:hAnsi="Times New Roman"/>
          <w:b w:val="0"/>
          <w:caps w:val="0"/>
          <w:sz w:val="22"/>
          <w:szCs w:val="22"/>
        </w:rPr>
        <w:t>r</w:t>
      </w:r>
      <w:r w:rsidR="00FF5E49" w:rsidRPr="009A4544">
        <w:rPr>
          <w:rFonts w:ascii="Times New Roman" w:hAnsi="Times New Roman"/>
          <w:b w:val="0"/>
          <w:caps w:val="0"/>
          <w:sz w:val="22"/>
          <w:szCs w:val="22"/>
        </w:rPr>
        <w:t>dinator</w:t>
      </w:r>
      <w:r w:rsidR="009105A9" w:rsidRPr="009A4544">
        <w:rPr>
          <w:rFonts w:ascii="Times New Roman" w:hAnsi="Times New Roman"/>
          <w:b w:val="0"/>
          <w:caps w:val="0"/>
          <w:sz w:val="22"/>
          <w:szCs w:val="22"/>
        </w:rPr>
        <w:t xml:space="preserve"> Tracer setiap prodi sudah ditetapkan dan melakukan follow up satu arah. Tahap analisis dilakukan selama 3 bulan dari maret 2020 sampai dengan mei 2020 hal ini dilakukan dengan acuan dari buku tracer study ITS dan ITB tahun 2017. Analisis yang dilakukan analisis kualitatif</w:t>
      </w:r>
      <w:ins w:id="145" w:author="X1 User" w:date="2020-12-11T23:09:00Z">
        <w:r w:rsidR="00163657">
          <w:rPr>
            <w:rFonts w:ascii="Times New Roman" w:hAnsi="Times New Roman"/>
            <w:b w:val="0"/>
            <w:caps w:val="0"/>
            <w:sz w:val="22"/>
            <w:szCs w:val="22"/>
          </w:rPr>
          <w:t xml:space="preserve"> dan</w:t>
        </w:r>
      </w:ins>
      <w:del w:id="146" w:author="X1 User" w:date="2020-12-11T23:09:00Z">
        <w:r w:rsidR="009105A9" w:rsidRPr="009A4544" w:rsidDel="00163657">
          <w:rPr>
            <w:rFonts w:ascii="Times New Roman" w:hAnsi="Times New Roman"/>
            <w:b w:val="0"/>
            <w:caps w:val="0"/>
            <w:sz w:val="22"/>
            <w:szCs w:val="22"/>
          </w:rPr>
          <w:delText>,</w:delText>
        </w:r>
      </w:del>
      <w:r w:rsidR="009105A9" w:rsidRPr="009A4544">
        <w:rPr>
          <w:rFonts w:ascii="Times New Roman" w:hAnsi="Times New Roman"/>
          <w:b w:val="0"/>
          <w:caps w:val="0"/>
          <w:sz w:val="22"/>
          <w:szCs w:val="22"/>
        </w:rPr>
        <w:t xml:space="preserve"> kuantitatif</w:t>
      </w:r>
      <w:del w:id="147" w:author="LENOVO" w:date="2021-01-02T11:33:00Z">
        <w:r w:rsidR="009105A9" w:rsidRPr="009A4544" w:rsidDel="00D8753D">
          <w:rPr>
            <w:rFonts w:ascii="Times New Roman" w:hAnsi="Times New Roman"/>
            <w:b w:val="0"/>
            <w:caps w:val="0"/>
            <w:sz w:val="22"/>
            <w:szCs w:val="22"/>
          </w:rPr>
          <w:delText xml:space="preserve"> </w:delText>
        </w:r>
        <w:commentRangeStart w:id="148"/>
        <w:r w:rsidR="009105A9" w:rsidRPr="009A4544" w:rsidDel="00D8753D">
          <w:rPr>
            <w:rFonts w:ascii="Times New Roman" w:hAnsi="Times New Roman"/>
            <w:b w:val="0"/>
            <w:caps w:val="0"/>
            <w:sz w:val="22"/>
            <w:szCs w:val="22"/>
          </w:rPr>
          <w:delText>dan perbandingan</w:delText>
        </w:r>
        <w:r w:rsidR="007D4AF0" w:rsidRPr="009A4544" w:rsidDel="00D8753D">
          <w:rPr>
            <w:rFonts w:ascii="Times New Roman" w:hAnsi="Times New Roman"/>
            <w:b w:val="0"/>
            <w:caps w:val="0"/>
            <w:sz w:val="22"/>
            <w:szCs w:val="22"/>
          </w:rPr>
          <w:delText xml:space="preserve"> tabel</w:delText>
        </w:r>
        <w:commentRangeEnd w:id="148"/>
        <w:r w:rsidR="00163657" w:rsidDel="00D8753D">
          <w:rPr>
            <w:rStyle w:val="CommentReference"/>
            <w:rFonts w:ascii="Arial Narrow" w:hAnsi="Arial Narrow"/>
            <w:b w:val="0"/>
            <w:caps w:val="0"/>
          </w:rPr>
          <w:commentReference w:id="148"/>
        </w:r>
      </w:del>
      <w:r w:rsidR="009105A9" w:rsidRPr="009A4544">
        <w:rPr>
          <w:rFonts w:ascii="Times New Roman" w:hAnsi="Times New Roman"/>
          <w:b w:val="0"/>
          <w:caps w:val="0"/>
          <w:sz w:val="22"/>
          <w:szCs w:val="22"/>
        </w:rPr>
        <w:t xml:space="preserve">. </w:t>
      </w:r>
      <w:r w:rsidR="00A7463F" w:rsidRPr="009A4544">
        <w:rPr>
          <w:rFonts w:ascii="Times New Roman" w:hAnsi="Times New Roman"/>
          <w:b w:val="0"/>
          <w:caps w:val="0"/>
          <w:sz w:val="22"/>
          <w:szCs w:val="22"/>
        </w:rPr>
        <w:t>Tahap Pelaporan Tracer Study dibuat dalam bentuk Buku yang sudah ber ISBN (</w:t>
      </w:r>
      <w:r w:rsidR="00A7463F" w:rsidRPr="00120256">
        <w:rPr>
          <w:rFonts w:ascii="Times New Roman" w:hAnsi="Times New Roman"/>
          <w:b w:val="0"/>
          <w:i/>
          <w:iCs/>
          <w:caps w:val="0"/>
          <w:sz w:val="22"/>
          <w:szCs w:val="22"/>
        </w:rPr>
        <w:t>International Standard Book Number</w:t>
      </w:r>
      <w:r w:rsidR="00A7463F" w:rsidRPr="009A4544">
        <w:rPr>
          <w:rFonts w:ascii="Times New Roman" w:hAnsi="Times New Roman"/>
          <w:b w:val="0"/>
          <w:caps w:val="0"/>
          <w:sz w:val="22"/>
          <w:szCs w:val="22"/>
        </w:rPr>
        <w:t>) dan Roll Banner dan diserahkan kepada wakil rektor bidang akademik dan perpustakaan ITK. Analisis alumni beasiswa Kaltim Cemerlang diolah dengan mengatur inputan data.</w:t>
      </w:r>
    </w:p>
    <w:p w14:paraId="42AC436D" w14:textId="77777777" w:rsidR="005554A5" w:rsidRPr="009A4544" w:rsidRDefault="005554A5" w:rsidP="00E558CD">
      <w:pPr>
        <w:pStyle w:val="Bab"/>
        <w:spacing w:before="0"/>
        <w:contextualSpacing/>
        <w:jc w:val="both"/>
        <w:rPr>
          <w:rFonts w:ascii="Times New Roman" w:hAnsi="Times New Roman"/>
          <w:b w:val="0"/>
          <w:caps w:val="0"/>
          <w:sz w:val="22"/>
          <w:szCs w:val="22"/>
        </w:rPr>
      </w:pPr>
    </w:p>
    <w:p w14:paraId="65A37B6C" w14:textId="77777777" w:rsidR="00556553" w:rsidRPr="00873032" w:rsidRDefault="00556553" w:rsidP="00556553">
      <w:pPr>
        <w:pStyle w:val="ListParagraph"/>
        <w:numPr>
          <w:ilvl w:val="0"/>
          <w:numId w:val="5"/>
        </w:numPr>
        <w:tabs>
          <w:tab w:val="left" w:pos="426"/>
        </w:tabs>
        <w:spacing w:after="0" w:line="240" w:lineRule="auto"/>
        <w:jc w:val="both"/>
        <w:rPr>
          <w:rFonts w:ascii="Times New Roman" w:hAnsi="Times New Roman"/>
          <w:b/>
          <w:sz w:val="24"/>
          <w:szCs w:val="24"/>
        </w:rPr>
      </w:pPr>
      <w:r w:rsidRPr="00873032">
        <w:rPr>
          <w:rFonts w:ascii="Times New Roman" w:hAnsi="Times New Roman"/>
          <w:b/>
          <w:sz w:val="24"/>
          <w:szCs w:val="24"/>
        </w:rPr>
        <w:t>Hasil</w:t>
      </w:r>
      <w:r>
        <w:rPr>
          <w:rFonts w:ascii="Times New Roman" w:hAnsi="Times New Roman"/>
          <w:b/>
          <w:sz w:val="24"/>
          <w:szCs w:val="24"/>
        </w:rPr>
        <w:t xml:space="preserve"> dan Pembahasan</w:t>
      </w:r>
    </w:p>
    <w:p w14:paraId="4BC2BB5F" w14:textId="77777777" w:rsidR="002C6FF9" w:rsidRPr="009A4544" w:rsidRDefault="002C6FF9" w:rsidP="00715884">
      <w:pPr>
        <w:pStyle w:val="Bab"/>
        <w:spacing w:before="0"/>
        <w:ind w:firstLine="709"/>
        <w:contextualSpacing/>
        <w:jc w:val="both"/>
        <w:rPr>
          <w:rFonts w:ascii="Times New Roman" w:hAnsi="Times New Roman"/>
          <w:b w:val="0"/>
          <w:caps w:val="0"/>
          <w:sz w:val="22"/>
          <w:szCs w:val="22"/>
          <w:lang w:val="en-ID"/>
        </w:rPr>
      </w:pPr>
      <w:r w:rsidRPr="009A4544">
        <w:rPr>
          <w:rFonts w:ascii="Times New Roman" w:hAnsi="Times New Roman"/>
          <w:b w:val="0"/>
          <w:caps w:val="0"/>
          <w:sz w:val="22"/>
          <w:szCs w:val="22"/>
          <w:lang w:val="en-ID"/>
        </w:rPr>
        <w:t>Hasil yang didapatkan dari proses pengolahan data yang berpedoman pada buku tracer 2019 Institut Teknologi Kalimantan untuk mendapatkan track record alumni beasiswa kaltim cemerlang dengan mengetahui total jumlah nya terlebih dahulu sesuai gambar dibawah ini.</w:t>
      </w:r>
    </w:p>
    <w:p w14:paraId="089AFCE3" w14:textId="77777777" w:rsidR="002C6FF9" w:rsidRPr="009A4544" w:rsidRDefault="002C6FF9" w:rsidP="00715884">
      <w:pPr>
        <w:pStyle w:val="Bab"/>
        <w:spacing w:before="0"/>
        <w:ind w:firstLine="709"/>
        <w:contextualSpacing/>
        <w:jc w:val="both"/>
        <w:rPr>
          <w:rFonts w:ascii="Times New Roman" w:hAnsi="Times New Roman"/>
          <w:b w:val="0"/>
          <w:caps w:val="0"/>
          <w:sz w:val="22"/>
          <w:szCs w:val="22"/>
          <w:lang w:val="en-ID"/>
        </w:rPr>
      </w:pPr>
    </w:p>
    <w:p w14:paraId="3CE44DFB" w14:textId="051E33C9" w:rsidR="002C6FF9" w:rsidRPr="009A4544" w:rsidRDefault="002C6FF9" w:rsidP="00556553">
      <w:pPr>
        <w:pStyle w:val="Bab"/>
        <w:spacing w:before="0"/>
        <w:ind w:hanging="142"/>
        <w:contextualSpacing/>
        <w:jc w:val="center"/>
        <w:rPr>
          <w:rFonts w:ascii="Times New Roman" w:hAnsi="Times New Roman"/>
          <w:b w:val="0"/>
          <w:caps w:val="0"/>
          <w:sz w:val="22"/>
          <w:szCs w:val="22"/>
          <w:lang w:val="en-ID"/>
        </w:rPr>
      </w:pPr>
      <w:commentRangeStart w:id="149"/>
      <w:del w:id="150" w:author="LENOVO" w:date="2021-01-02T11:47:00Z">
        <w:r w:rsidRPr="009A4544" w:rsidDel="0041169C">
          <w:rPr>
            <w:rFonts w:ascii="Times New Roman" w:hAnsi="Times New Roman"/>
            <w:b w:val="0"/>
            <w:caps w:val="0"/>
            <w:noProof/>
            <w:sz w:val="22"/>
            <w:szCs w:val="22"/>
          </w:rPr>
          <w:lastRenderedPageBreak/>
          <w:drawing>
            <wp:inline distT="0" distB="0" distL="0" distR="0" wp14:anchorId="26E611AA" wp14:editId="72B55752">
              <wp:extent cx="3049990" cy="16936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7698" cy="1714567"/>
                      </a:xfrm>
                      <a:prstGeom prst="rect">
                        <a:avLst/>
                      </a:prstGeom>
                      <a:noFill/>
                    </pic:spPr>
                  </pic:pic>
                </a:graphicData>
              </a:graphic>
            </wp:inline>
          </w:drawing>
        </w:r>
      </w:del>
      <w:commentRangeEnd w:id="149"/>
      <w:r w:rsidR="00163657">
        <w:rPr>
          <w:rStyle w:val="CommentReference"/>
          <w:rFonts w:ascii="Arial Narrow" w:hAnsi="Arial Narrow"/>
          <w:b w:val="0"/>
          <w:caps w:val="0"/>
        </w:rPr>
        <w:commentReference w:id="149"/>
      </w:r>
      <w:ins w:id="151" w:author="LENOVO" w:date="2021-01-02T11:47:00Z">
        <w:r w:rsidR="0041169C">
          <w:rPr>
            <w:rFonts w:ascii="Times New Roman" w:hAnsi="Times New Roman"/>
            <w:b w:val="0"/>
            <w:caps w:val="0"/>
            <w:noProof/>
            <w:sz w:val="22"/>
            <w:szCs w:val="22"/>
          </w:rPr>
          <w:drawing>
            <wp:inline distT="0" distB="0" distL="0" distR="0" wp14:anchorId="1458B7B3" wp14:editId="0B69036A">
              <wp:extent cx="4023526" cy="2202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1026" cy="2206674"/>
                      </a:xfrm>
                      <a:prstGeom prst="rect">
                        <a:avLst/>
                      </a:prstGeom>
                      <a:noFill/>
                    </pic:spPr>
                  </pic:pic>
                </a:graphicData>
              </a:graphic>
            </wp:inline>
          </w:drawing>
        </w:r>
      </w:ins>
    </w:p>
    <w:p w14:paraId="1D9074E5" w14:textId="77777777" w:rsidR="002C6FF9" w:rsidRDefault="002C6FF9" w:rsidP="00120256">
      <w:pPr>
        <w:pStyle w:val="Bab"/>
        <w:spacing w:before="0"/>
        <w:ind w:hanging="142"/>
        <w:contextualSpacing/>
        <w:jc w:val="center"/>
        <w:rPr>
          <w:rFonts w:ascii="Times New Roman" w:hAnsi="Times New Roman"/>
          <w:b w:val="0"/>
          <w:caps w:val="0"/>
          <w:lang w:val="en-ID"/>
        </w:rPr>
      </w:pPr>
      <w:r w:rsidRPr="009A4544">
        <w:rPr>
          <w:rFonts w:ascii="Times New Roman" w:hAnsi="Times New Roman"/>
          <w:b w:val="0"/>
          <w:caps w:val="0"/>
          <w:lang w:val="en-ID"/>
        </w:rPr>
        <w:t>Gambar 3. Responden Penerima Beasiswa dan Bukan Penerima Beasiswa</w:t>
      </w:r>
    </w:p>
    <w:p w14:paraId="49E13F72" w14:textId="77777777" w:rsidR="00556553" w:rsidRPr="00120256" w:rsidRDefault="00556553" w:rsidP="00120256">
      <w:pPr>
        <w:pStyle w:val="Bab"/>
        <w:spacing w:before="0"/>
        <w:ind w:hanging="142"/>
        <w:contextualSpacing/>
        <w:jc w:val="center"/>
        <w:rPr>
          <w:rFonts w:ascii="Times New Roman" w:hAnsi="Times New Roman"/>
          <w:b w:val="0"/>
          <w:caps w:val="0"/>
          <w:lang w:val="en-ID"/>
        </w:rPr>
      </w:pPr>
    </w:p>
    <w:p w14:paraId="614BD27A" w14:textId="09119752" w:rsidR="0073689C" w:rsidRPr="009A4544" w:rsidRDefault="0073689C" w:rsidP="00715884">
      <w:pPr>
        <w:pStyle w:val="Bab"/>
        <w:spacing w:before="0"/>
        <w:ind w:firstLine="709"/>
        <w:contextualSpacing/>
        <w:jc w:val="both"/>
        <w:rPr>
          <w:rFonts w:ascii="Times New Roman" w:hAnsi="Times New Roman"/>
          <w:b w:val="0"/>
          <w:caps w:val="0"/>
          <w:sz w:val="22"/>
          <w:szCs w:val="22"/>
          <w:lang w:val="en-ID"/>
        </w:rPr>
      </w:pPr>
      <w:r w:rsidRPr="009A4544">
        <w:rPr>
          <w:rFonts w:ascii="Times New Roman" w:hAnsi="Times New Roman"/>
          <w:b w:val="0"/>
          <w:caps w:val="0"/>
          <w:sz w:val="22"/>
          <w:szCs w:val="22"/>
          <w:lang w:val="en-ID"/>
        </w:rPr>
        <w:t xml:space="preserve">Dari gambar 3 menunjukan bahwa 163 responden yang mengisi </w:t>
      </w:r>
      <w:r w:rsidRPr="009A4544">
        <w:rPr>
          <w:rFonts w:ascii="Times New Roman" w:hAnsi="Times New Roman"/>
          <w:b w:val="0"/>
          <w:i/>
          <w:iCs/>
          <w:caps w:val="0"/>
          <w:sz w:val="22"/>
          <w:szCs w:val="22"/>
          <w:lang w:val="en-ID"/>
        </w:rPr>
        <w:t>tracer study</w:t>
      </w:r>
      <w:r w:rsidRPr="009A4544">
        <w:rPr>
          <w:rFonts w:ascii="Times New Roman" w:hAnsi="Times New Roman"/>
          <w:b w:val="0"/>
          <w:caps w:val="0"/>
          <w:sz w:val="22"/>
          <w:szCs w:val="22"/>
          <w:lang w:val="en-ID"/>
        </w:rPr>
        <w:t xml:space="preserve"> 2019 120 alumni pernah menerima beasiswa Kaltim Cemerlang dan 43 diantaranya tidak pernah menerima sama sekali beasiswa tersebut. total alumni dari tahun 2016 s/d 2018 sebanyak 199 alumni dan 163 alumni melakukan pengisian dan 36 alumni yang lain masih belum memberikan </w:t>
      </w:r>
      <w:r w:rsidRPr="009A4544">
        <w:rPr>
          <w:rFonts w:ascii="Times New Roman" w:hAnsi="Times New Roman"/>
          <w:b w:val="0"/>
          <w:i/>
          <w:iCs/>
          <w:caps w:val="0"/>
          <w:sz w:val="22"/>
          <w:szCs w:val="22"/>
          <w:lang w:val="en-ID"/>
        </w:rPr>
        <w:t>feedback</w:t>
      </w:r>
      <w:r w:rsidRPr="009A4544">
        <w:rPr>
          <w:rFonts w:ascii="Times New Roman" w:hAnsi="Times New Roman"/>
          <w:b w:val="0"/>
          <w:caps w:val="0"/>
          <w:sz w:val="22"/>
          <w:szCs w:val="22"/>
          <w:lang w:val="en-ID"/>
        </w:rPr>
        <w:t xml:space="preserve"> atau belum mengisi tracer study</w:t>
      </w:r>
      <w:r w:rsidR="00A7463F" w:rsidRPr="009A4544">
        <w:rPr>
          <w:rFonts w:ascii="Times New Roman" w:hAnsi="Times New Roman"/>
          <w:b w:val="0"/>
          <w:caps w:val="0"/>
          <w:sz w:val="22"/>
          <w:szCs w:val="22"/>
          <w:lang w:val="en-ID"/>
        </w:rPr>
        <w:t xml:space="preserve"> sesuai dengan buku tracer study 2019 ITK</w:t>
      </w:r>
      <w:r w:rsidR="00C26122" w:rsidRPr="009A4544">
        <w:rPr>
          <w:rFonts w:ascii="Times New Roman" w:hAnsi="Times New Roman"/>
          <w:b w:val="0"/>
          <w:caps w:val="0"/>
          <w:sz w:val="22"/>
          <w:szCs w:val="22"/>
          <w:lang w:val="en-ID"/>
        </w:rPr>
        <w:t xml:space="preserve"> </w:t>
      </w:r>
      <w:ins w:id="152" w:author="LENOVO" w:date="2021-01-02T11:50:00Z">
        <w:r w:rsidR="0041169C">
          <w:rPr>
            <w:rFonts w:ascii="Times New Roman" w:hAnsi="Times New Roman"/>
            <w:b w:val="0"/>
            <w:caps w:val="0"/>
            <w:sz w:val="22"/>
            <w:szCs w:val="22"/>
            <w:lang w:val="en-ID"/>
          </w:rPr>
          <w:t>(Ridhwan, 2019)</w:t>
        </w:r>
      </w:ins>
      <w:del w:id="153" w:author="LENOVO" w:date="2021-01-02T11:48:00Z">
        <w:r w:rsidR="00C26122" w:rsidRPr="009A4544" w:rsidDel="0041169C">
          <w:rPr>
            <w:rFonts w:ascii="Times New Roman" w:hAnsi="Times New Roman"/>
            <w:b w:val="0"/>
            <w:caps w:val="0"/>
            <w:sz w:val="22"/>
            <w:szCs w:val="22"/>
            <w:lang w:val="en-ID"/>
          </w:rPr>
          <w:delText>[</w:delText>
        </w:r>
        <w:r w:rsidR="00FF5E49" w:rsidRPr="009A4544" w:rsidDel="0041169C">
          <w:rPr>
            <w:rFonts w:ascii="Times New Roman" w:hAnsi="Times New Roman"/>
            <w:b w:val="0"/>
            <w:caps w:val="0"/>
            <w:sz w:val="22"/>
            <w:szCs w:val="22"/>
            <w:lang w:val="en-ID"/>
          </w:rPr>
          <w:delText>2</w:delText>
        </w:r>
        <w:r w:rsidR="00C26122" w:rsidRPr="009A4544" w:rsidDel="0041169C">
          <w:rPr>
            <w:rFonts w:ascii="Times New Roman" w:hAnsi="Times New Roman"/>
            <w:b w:val="0"/>
            <w:caps w:val="0"/>
            <w:sz w:val="22"/>
            <w:szCs w:val="22"/>
            <w:lang w:val="en-ID"/>
          </w:rPr>
          <w:delText>]</w:delText>
        </w:r>
      </w:del>
      <w:r w:rsidRPr="009A4544">
        <w:rPr>
          <w:rFonts w:ascii="Times New Roman" w:hAnsi="Times New Roman"/>
          <w:b w:val="0"/>
          <w:caps w:val="0"/>
          <w:sz w:val="22"/>
          <w:szCs w:val="22"/>
          <w:lang w:val="en-ID"/>
        </w:rPr>
        <w:t xml:space="preserve">. </w:t>
      </w:r>
      <w:r w:rsidR="00AF717F" w:rsidRPr="009A4544">
        <w:rPr>
          <w:rFonts w:ascii="Times New Roman" w:hAnsi="Times New Roman"/>
          <w:b w:val="0"/>
          <w:caps w:val="0"/>
          <w:sz w:val="22"/>
          <w:szCs w:val="22"/>
          <w:lang w:val="en-ID"/>
        </w:rPr>
        <w:t>Berikut tabel lulusan 2016, 2017 dan 2018 terhadap</w:t>
      </w:r>
      <w:ins w:id="154" w:author="LENOVO" w:date="2021-01-02T11:49:00Z">
        <w:r w:rsidR="0041169C">
          <w:rPr>
            <w:rFonts w:ascii="Times New Roman" w:hAnsi="Times New Roman"/>
            <w:b w:val="0"/>
            <w:caps w:val="0"/>
            <w:sz w:val="22"/>
            <w:szCs w:val="22"/>
            <w:lang w:val="en-ID"/>
          </w:rPr>
          <w:t xml:space="preserve"> </w:t>
        </w:r>
      </w:ins>
      <w:del w:id="155" w:author="LENOVO" w:date="2021-01-02T11:49:00Z">
        <w:r w:rsidR="00533E0C" w:rsidRPr="009A4544" w:rsidDel="0041169C">
          <w:rPr>
            <w:rFonts w:ascii="Times New Roman" w:hAnsi="Times New Roman"/>
            <w:b w:val="0"/>
            <w:caps w:val="0"/>
            <w:sz w:val="22"/>
            <w:szCs w:val="22"/>
            <w:lang w:val="en-ID"/>
          </w:rPr>
          <w:delText>terhadap</w:delText>
        </w:r>
      </w:del>
      <w:r w:rsidR="00533E0C" w:rsidRPr="009A4544">
        <w:rPr>
          <w:rFonts w:ascii="Times New Roman" w:hAnsi="Times New Roman"/>
          <w:b w:val="0"/>
          <w:caps w:val="0"/>
          <w:sz w:val="22"/>
          <w:szCs w:val="22"/>
          <w:lang w:val="en-ID"/>
        </w:rPr>
        <w:t>pener</w:t>
      </w:r>
      <w:ins w:id="156" w:author="LENOVO" w:date="2021-01-02T11:49:00Z">
        <w:r w:rsidR="0041169C">
          <w:rPr>
            <w:rFonts w:ascii="Times New Roman" w:hAnsi="Times New Roman"/>
            <w:b w:val="0"/>
            <w:caps w:val="0"/>
            <w:sz w:val="22"/>
            <w:szCs w:val="22"/>
            <w:lang w:val="en-ID"/>
          </w:rPr>
          <w:t>i</w:t>
        </w:r>
      </w:ins>
      <w:r w:rsidR="00533E0C" w:rsidRPr="009A4544">
        <w:rPr>
          <w:rFonts w:ascii="Times New Roman" w:hAnsi="Times New Roman"/>
          <w:b w:val="0"/>
          <w:caps w:val="0"/>
          <w:sz w:val="22"/>
          <w:szCs w:val="22"/>
          <w:lang w:val="en-ID"/>
        </w:rPr>
        <w:t>ma BKC.</w:t>
      </w:r>
    </w:p>
    <w:p w14:paraId="34D678E6" w14:textId="77777777" w:rsidR="00A7463F" w:rsidRPr="009A4544" w:rsidRDefault="00A7463F" w:rsidP="00AF717F">
      <w:pPr>
        <w:pStyle w:val="Bab"/>
        <w:spacing w:before="0"/>
        <w:contextualSpacing/>
        <w:jc w:val="both"/>
        <w:rPr>
          <w:rFonts w:ascii="Times New Roman" w:hAnsi="Times New Roman"/>
          <w:b w:val="0"/>
          <w:caps w:val="0"/>
          <w:sz w:val="22"/>
          <w:szCs w:val="22"/>
          <w:lang w:val="en-ID"/>
        </w:rPr>
      </w:pPr>
    </w:p>
    <w:p w14:paraId="22E8DC95" w14:textId="77777777" w:rsidR="00A7463F" w:rsidRDefault="00A7463F" w:rsidP="00AF717F">
      <w:pPr>
        <w:pStyle w:val="Bab"/>
        <w:spacing w:before="0"/>
        <w:contextualSpacing/>
        <w:jc w:val="both"/>
        <w:rPr>
          <w:rFonts w:ascii="Times New Roman" w:hAnsi="Times New Roman"/>
          <w:b w:val="0"/>
          <w:caps w:val="0"/>
          <w:sz w:val="22"/>
          <w:szCs w:val="22"/>
          <w:lang w:val="en-ID"/>
        </w:rPr>
      </w:pPr>
    </w:p>
    <w:p w14:paraId="5A630F7A" w14:textId="77777777" w:rsidR="00556553" w:rsidRDefault="00556553" w:rsidP="00AF717F">
      <w:pPr>
        <w:pStyle w:val="Bab"/>
        <w:spacing w:before="0"/>
        <w:contextualSpacing/>
        <w:jc w:val="both"/>
        <w:rPr>
          <w:rFonts w:ascii="Times New Roman" w:hAnsi="Times New Roman"/>
          <w:b w:val="0"/>
          <w:caps w:val="0"/>
          <w:sz w:val="22"/>
          <w:szCs w:val="22"/>
          <w:lang w:val="en-ID"/>
        </w:rPr>
      </w:pPr>
    </w:p>
    <w:p w14:paraId="2555A2E0" w14:textId="77777777" w:rsidR="00556553" w:rsidRPr="009A4544" w:rsidRDefault="00556553" w:rsidP="00AF717F">
      <w:pPr>
        <w:pStyle w:val="Bab"/>
        <w:spacing w:before="0"/>
        <w:contextualSpacing/>
        <w:jc w:val="both"/>
        <w:rPr>
          <w:rFonts w:ascii="Times New Roman" w:hAnsi="Times New Roman"/>
          <w:b w:val="0"/>
          <w:caps w:val="0"/>
          <w:sz w:val="22"/>
          <w:szCs w:val="22"/>
          <w:lang w:val="en-ID"/>
        </w:rPr>
      </w:pPr>
    </w:p>
    <w:p w14:paraId="61561FE6" w14:textId="77777777" w:rsidR="00533E0C" w:rsidRPr="009A4544" w:rsidRDefault="00533E0C" w:rsidP="00AF717F">
      <w:pPr>
        <w:pStyle w:val="Bab"/>
        <w:spacing w:before="0"/>
        <w:contextualSpacing/>
        <w:jc w:val="both"/>
        <w:rPr>
          <w:rFonts w:ascii="Times New Roman" w:hAnsi="Times New Roman"/>
          <w:b w:val="0"/>
          <w:caps w:val="0"/>
          <w:lang w:val="en-ID"/>
        </w:rPr>
      </w:pPr>
      <w:r w:rsidRPr="009A4544">
        <w:rPr>
          <w:rFonts w:ascii="Times New Roman" w:hAnsi="Times New Roman"/>
          <w:b w:val="0"/>
          <w:caps w:val="0"/>
          <w:lang w:val="en-ID"/>
        </w:rPr>
        <w:t>Tabel 1. Kelulusan Tahun 2016</w:t>
      </w:r>
      <w:r w:rsidR="001F5F4D" w:rsidRPr="009A4544">
        <w:rPr>
          <w:rFonts w:ascii="Times New Roman" w:hAnsi="Times New Roman"/>
          <w:b w:val="0"/>
          <w:caps w:val="0"/>
          <w:lang w:val="en-ID"/>
        </w:rPr>
        <w:t>, 2017 dan 2018</w:t>
      </w:r>
    </w:p>
    <w:p w14:paraId="4012A10F" w14:textId="4162603C" w:rsidR="00AF717F" w:rsidRPr="009A4544" w:rsidRDefault="006E7CD6" w:rsidP="006E7CD6">
      <w:pPr>
        <w:pStyle w:val="Bab"/>
        <w:spacing w:before="0"/>
        <w:contextualSpacing/>
        <w:jc w:val="center"/>
        <w:rPr>
          <w:rFonts w:ascii="Times New Roman" w:hAnsi="Times New Roman"/>
          <w:b w:val="0"/>
          <w:caps w:val="0"/>
          <w:sz w:val="22"/>
          <w:szCs w:val="22"/>
          <w:lang w:val="en-ID"/>
        </w:rPr>
        <w:pPrChange w:id="157" w:author="LENOVO" w:date="2021-01-02T13:35:00Z">
          <w:pPr>
            <w:pStyle w:val="Bab"/>
            <w:spacing w:before="0"/>
            <w:contextualSpacing/>
            <w:jc w:val="both"/>
          </w:pPr>
        </w:pPrChange>
      </w:pPr>
      <w:commentRangeStart w:id="158"/>
      <w:commentRangeStart w:id="159"/>
      <w:ins w:id="160" w:author="LENOVO" w:date="2021-01-02T13:35:00Z">
        <w:r w:rsidRPr="006E7CD6">
          <w:drawing>
            <wp:inline distT="0" distB="0" distL="0" distR="0" wp14:anchorId="69C6125B" wp14:editId="070B7D91">
              <wp:extent cx="4798869" cy="2083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6597" cy="2099620"/>
                      </a:xfrm>
                      <a:prstGeom prst="rect">
                        <a:avLst/>
                      </a:prstGeom>
                      <a:noFill/>
                      <a:ln>
                        <a:noFill/>
                      </a:ln>
                    </pic:spPr>
                  </pic:pic>
                </a:graphicData>
              </a:graphic>
            </wp:inline>
          </w:drawing>
        </w:r>
      </w:ins>
      <w:del w:id="161" w:author="LENOVO" w:date="2021-01-02T13:35:00Z">
        <w:r w:rsidR="00C024B7" w:rsidRPr="009A4544" w:rsidDel="006E7CD6">
          <w:rPr>
            <w:rFonts w:ascii="Times New Roman" w:hAnsi="Times New Roman"/>
            <w:b w:val="0"/>
            <w:caps w:val="0"/>
            <w:noProof/>
            <w:sz w:val="22"/>
            <w:szCs w:val="22"/>
          </w:rPr>
          <w:drawing>
            <wp:inline distT="0" distB="0" distL="0" distR="0" wp14:anchorId="3936C5EC" wp14:editId="7612B276">
              <wp:extent cx="3078165" cy="1603458"/>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8646" cy="1676636"/>
                      </a:xfrm>
                      <a:prstGeom prst="rect">
                        <a:avLst/>
                      </a:prstGeom>
                      <a:noFill/>
                    </pic:spPr>
                  </pic:pic>
                </a:graphicData>
              </a:graphic>
            </wp:inline>
          </w:drawing>
        </w:r>
        <w:r w:rsidR="00556553" w:rsidRPr="009A4544" w:rsidDel="006E7CD6">
          <w:rPr>
            <w:rFonts w:ascii="Times New Roman" w:hAnsi="Times New Roman"/>
            <w:b w:val="0"/>
            <w:caps w:val="0"/>
            <w:noProof/>
            <w:sz w:val="22"/>
            <w:szCs w:val="22"/>
          </w:rPr>
          <w:drawing>
            <wp:inline distT="0" distB="0" distL="0" distR="0" wp14:anchorId="7AE099F5" wp14:editId="61317500">
              <wp:extent cx="2493140" cy="160820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2870" cy="1640286"/>
                      </a:xfrm>
                      <a:prstGeom prst="rect">
                        <a:avLst/>
                      </a:prstGeom>
                      <a:noFill/>
                    </pic:spPr>
                  </pic:pic>
                </a:graphicData>
              </a:graphic>
            </wp:inline>
          </w:drawing>
        </w:r>
      </w:del>
    </w:p>
    <w:p w14:paraId="25B98282" w14:textId="77777777" w:rsidR="001F5F4D" w:rsidRPr="009A4544" w:rsidRDefault="001F5F4D" w:rsidP="00AF717F">
      <w:pPr>
        <w:pStyle w:val="Bab"/>
        <w:spacing w:before="0"/>
        <w:contextualSpacing/>
        <w:jc w:val="both"/>
        <w:rPr>
          <w:rFonts w:ascii="Times New Roman" w:hAnsi="Times New Roman"/>
          <w:b w:val="0"/>
          <w:caps w:val="0"/>
          <w:sz w:val="22"/>
          <w:szCs w:val="22"/>
          <w:lang w:val="en-ID"/>
        </w:rPr>
      </w:pPr>
    </w:p>
    <w:p w14:paraId="58D088B2" w14:textId="465562CF" w:rsidR="001F5F4D" w:rsidRPr="009A4544" w:rsidRDefault="001F5F4D" w:rsidP="00556553">
      <w:pPr>
        <w:pStyle w:val="Bab"/>
        <w:spacing w:before="0"/>
        <w:contextualSpacing/>
        <w:jc w:val="center"/>
        <w:rPr>
          <w:rFonts w:ascii="Times New Roman" w:hAnsi="Times New Roman"/>
          <w:b w:val="0"/>
          <w:caps w:val="0"/>
          <w:lang w:val="en-ID"/>
        </w:rPr>
      </w:pPr>
      <w:del w:id="162" w:author="LENOVO" w:date="2021-01-02T13:35:00Z">
        <w:r w:rsidRPr="009A4544" w:rsidDel="006E7CD6">
          <w:rPr>
            <w:rFonts w:ascii="Times New Roman" w:hAnsi="Times New Roman"/>
            <w:b w:val="0"/>
            <w:caps w:val="0"/>
            <w:noProof/>
          </w:rPr>
          <w:drawing>
            <wp:inline distT="0" distB="0" distL="0" distR="0" wp14:anchorId="5011399F" wp14:editId="54BC8879">
              <wp:extent cx="2636520" cy="17392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3515" cy="1776824"/>
                      </a:xfrm>
                      <a:prstGeom prst="rect">
                        <a:avLst/>
                      </a:prstGeom>
                      <a:noFill/>
                    </pic:spPr>
                  </pic:pic>
                </a:graphicData>
              </a:graphic>
            </wp:inline>
          </w:drawing>
        </w:r>
      </w:del>
      <w:commentRangeEnd w:id="158"/>
      <w:r w:rsidR="004960CA">
        <w:rPr>
          <w:rStyle w:val="CommentReference"/>
          <w:rFonts w:ascii="Arial Narrow" w:hAnsi="Arial Narrow"/>
          <w:b w:val="0"/>
          <w:caps w:val="0"/>
        </w:rPr>
        <w:commentReference w:id="158"/>
      </w:r>
      <w:commentRangeEnd w:id="159"/>
      <w:r w:rsidR="006E7CD6">
        <w:rPr>
          <w:rStyle w:val="CommentReference"/>
          <w:rFonts w:ascii="Arial Narrow" w:hAnsi="Arial Narrow"/>
          <w:b w:val="0"/>
          <w:caps w:val="0"/>
        </w:rPr>
        <w:commentReference w:id="159"/>
      </w:r>
    </w:p>
    <w:p w14:paraId="5318FBD7" w14:textId="77777777" w:rsidR="001F5F4D" w:rsidRPr="009A4544" w:rsidRDefault="001F5F4D" w:rsidP="00AF717F">
      <w:pPr>
        <w:pStyle w:val="Bab"/>
        <w:spacing w:before="0"/>
        <w:contextualSpacing/>
        <w:jc w:val="both"/>
        <w:rPr>
          <w:rFonts w:ascii="Times New Roman" w:hAnsi="Times New Roman"/>
          <w:b w:val="0"/>
          <w:caps w:val="0"/>
          <w:sz w:val="22"/>
          <w:szCs w:val="22"/>
          <w:lang w:val="en-ID"/>
        </w:rPr>
      </w:pPr>
    </w:p>
    <w:p w14:paraId="00824585" w14:textId="330EF358" w:rsidR="001A0EDC" w:rsidRDefault="001A0EDC" w:rsidP="00715884">
      <w:pPr>
        <w:pStyle w:val="Bab"/>
        <w:spacing w:before="0"/>
        <w:ind w:firstLine="709"/>
        <w:contextualSpacing/>
        <w:jc w:val="both"/>
        <w:rPr>
          <w:rFonts w:ascii="Times New Roman" w:hAnsi="Times New Roman"/>
          <w:b w:val="0"/>
          <w:caps w:val="0"/>
          <w:sz w:val="22"/>
          <w:szCs w:val="22"/>
          <w:lang w:val="en-ID"/>
        </w:rPr>
      </w:pPr>
      <w:r w:rsidRPr="009A4544">
        <w:rPr>
          <w:rFonts w:ascii="Times New Roman" w:hAnsi="Times New Roman"/>
          <w:b w:val="0"/>
          <w:caps w:val="0"/>
          <w:sz w:val="22"/>
          <w:szCs w:val="22"/>
          <w:lang w:val="en-ID"/>
        </w:rPr>
        <w:t xml:space="preserve">Dari </w:t>
      </w:r>
      <w:del w:id="163" w:author="LENOVO" w:date="2021-01-02T13:36:00Z">
        <w:r w:rsidRPr="009A4544" w:rsidDel="006E7CD6">
          <w:rPr>
            <w:rFonts w:ascii="Times New Roman" w:hAnsi="Times New Roman"/>
            <w:b w:val="0"/>
            <w:caps w:val="0"/>
            <w:sz w:val="22"/>
            <w:szCs w:val="22"/>
            <w:lang w:val="en-ID"/>
          </w:rPr>
          <w:delText>tabel</w:delText>
        </w:r>
      </w:del>
      <w:ins w:id="164" w:author="LENOVO" w:date="2021-01-02T13:36:00Z">
        <w:r w:rsidR="006E7CD6">
          <w:rPr>
            <w:rFonts w:ascii="Times New Roman" w:hAnsi="Times New Roman"/>
            <w:b w:val="0"/>
            <w:caps w:val="0"/>
            <w:sz w:val="22"/>
            <w:szCs w:val="22"/>
            <w:lang w:val="en-ID"/>
          </w:rPr>
          <w:t xml:space="preserve">table </w:t>
        </w:r>
      </w:ins>
      <w:del w:id="165" w:author="LENOVO" w:date="2021-01-02T13:36:00Z">
        <w:r w:rsidRPr="009A4544" w:rsidDel="006E7CD6">
          <w:rPr>
            <w:rFonts w:ascii="Times New Roman" w:hAnsi="Times New Roman"/>
            <w:b w:val="0"/>
            <w:caps w:val="0"/>
            <w:sz w:val="22"/>
            <w:szCs w:val="22"/>
            <w:lang w:val="en-ID"/>
          </w:rPr>
          <w:delText xml:space="preserve"> </w:delText>
        </w:r>
      </w:del>
      <w:ins w:id="166" w:author="LENOVO" w:date="2021-01-02T13:36:00Z">
        <w:r w:rsidR="006E7CD6">
          <w:rPr>
            <w:rFonts w:ascii="Times New Roman" w:hAnsi="Times New Roman"/>
            <w:b w:val="0"/>
            <w:caps w:val="0"/>
            <w:sz w:val="22"/>
            <w:szCs w:val="22"/>
            <w:lang w:val="en-ID"/>
          </w:rPr>
          <w:t xml:space="preserve">1 </w:t>
        </w:r>
      </w:ins>
      <w:del w:id="167" w:author="LENOVO" w:date="2021-01-02T13:36:00Z">
        <w:r w:rsidRPr="009A4544" w:rsidDel="006E7CD6">
          <w:rPr>
            <w:rFonts w:ascii="Times New Roman" w:hAnsi="Times New Roman"/>
            <w:b w:val="0"/>
            <w:caps w:val="0"/>
            <w:sz w:val="22"/>
            <w:szCs w:val="22"/>
            <w:lang w:val="en-ID"/>
          </w:rPr>
          <w:delText>1</w:delText>
        </w:r>
        <w:commentRangeStart w:id="168"/>
        <w:r w:rsidRPr="009A4544" w:rsidDel="006E7CD6">
          <w:rPr>
            <w:rFonts w:ascii="Times New Roman" w:hAnsi="Times New Roman"/>
            <w:b w:val="0"/>
            <w:caps w:val="0"/>
            <w:sz w:val="22"/>
            <w:szCs w:val="22"/>
            <w:lang w:val="en-ID"/>
          </w:rPr>
          <w:delText>diatas</w:delText>
        </w:r>
        <w:commentRangeEnd w:id="168"/>
        <w:r w:rsidR="00814E1F" w:rsidDel="006E7CD6">
          <w:rPr>
            <w:rStyle w:val="CommentReference"/>
            <w:rFonts w:ascii="Arial Narrow" w:hAnsi="Arial Narrow"/>
            <w:b w:val="0"/>
            <w:caps w:val="0"/>
          </w:rPr>
          <w:commentReference w:id="168"/>
        </w:r>
        <w:r w:rsidRPr="009A4544" w:rsidDel="006E7CD6">
          <w:rPr>
            <w:rFonts w:ascii="Times New Roman" w:hAnsi="Times New Roman"/>
            <w:b w:val="0"/>
            <w:caps w:val="0"/>
            <w:sz w:val="22"/>
            <w:szCs w:val="22"/>
            <w:lang w:val="en-ID"/>
          </w:rPr>
          <w:delText xml:space="preserve"> </w:delText>
        </w:r>
      </w:del>
      <w:r w:rsidRPr="009A4544">
        <w:rPr>
          <w:rFonts w:ascii="Times New Roman" w:hAnsi="Times New Roman"/>
          <w:b w:val="0"/>
          <w:caps w:val="0"/>
          <w:sz w:val="22"/>
          <w:szCs w:val="22"/>
          <w:lang w:val="en-ID"/>
        </w:rPr>
        <w:t xml:space="preserve">diketahui bahwa setiap tahunnya terjadi kenaikan </w:t>
      </w:r>
      <w:r w:rsidR="00A7463F" w:rsidRPr="009A4544">
        <w:rPr>
          <w:rFonts w:ascii="Times New Roman" w:hAnsi="Times New Roman"/>
          <w:b w:val="0"/>
          <w:caps w:val="0"/>
          <w:sz w:val="22"/>
          <w:szCs w:val="22"/>
          <w:lang w:val="en-ID"/>
        </w:rPr>
        <w:t>penerima</w:t>
      </w:r>
      <w:ins w:id="169" w:author="LENOVO" w:date="2021-01-02T13:36:00Z">
        <w:r w:rsidR="006E7CD6">
          <w:rPr>
            <w:rFonts w:ascii="Times New Roman" w:hAnsi="Times New Roman"/>
            <w:b w:val="0"/>
            <w:caps w:val="0"/>
            <w:sz w:val="22"/>
            <w:szCs w:val="22"/>
            <w:lang w:val="en-ID"/>
          </w:rPr>
          <w:t xml:space="preserve"> B</w:t>
        </w:r>
      </w:ins>
      <w:commentRangeStart w:id="170"/>
      <w:commentRangeStart w:id="171"/>
      <w:del w:id="172" w:author="LENOVO" w:date="2021-01-02T13:36:00Z">
        <w:r w:rsidR="00A7463F" w:rsidRPr="009A4544" w:rsidDel="006E7CD6">
          <w:rPr>
            <w:rFonts w:ascii="Times New Roman" w:hAnsi="Times New Roman"/>
            <w:b w:val="0"/>
            <w:caps w:val="0"/>
            <w:sz w:val="22"/>
            <w:szCs w:val="22"/>
            <w:lang w:val="en-ID"/>
          </w:rPr>
          <w:delText>b</w:delText>
        </w:r>
      </w:del>
      <w:r w:rsidRPr="009A4544">
        <w:rPr>
          <w:rFonts w:ascii="Times New Roman" w:hAnsi="Times New Roman"/>
          <w:b w:val="0"/>
          <w:caps w:val="0"/>
          <w:sz w:val="22"/>
          <w:szCs w:val="22"/>
          <w:lang w:val="en-ID"/>
        </w:rPr>
        <w:t xml:space="preserve">easiswa </w:t>
      </w:r>
      <w:ins w:id="173" w:author="LENOVO" w:date="2021-01-02T13:36:00Z">
        <w:r w:rsidR="006E7CD6">
          <w:rPr>
            <w:rFonts w:ascii="Times New Roman" w:hAnsi="Times New Roman"/>
            <w:b w:val="0"/>
            <w:caps w:val="0"/>
            <w:sz w:val="22"/>
            <w:szCs w:val="22"/>
            <w:lang w:val="en-ID"/>
          </w:rPr>
          <w:t>K</w:t>
        </w:r>
      </w:ins>
      <w:del w:id="174" w:author="LENOVO" w:date="2021-01-02T13:36:00Z">
        <w:r w:rsidRPr="009A4544" w:rsidDel="006E7CD6">
          <w:rPr>
            <w:rFonts w:ascii="Times New Roman" w:hAnsi="Times New Roman"/>
            <w:b w:val="0"/>
            <w:caps w:val="0"/>
            <w:sz w:val="22"/>
            <w:szCs w:val="22"/>
            <w:lang w:val="en-ID"/>
          </w:rPr>
          <w:delText>k</w:delText>
        </w:r>
      </w:del>
      <w:r w:rsidRPr="009A4544">
        <w:rPr>
          <w:rFonts w:ascii="Times New Roman" w:hAnsi="Times New Roman"/>
          <w:b w:val="0"/>
          <w:caps w:val="0"/>
          <w:sz w:val="22"/>
          <w:szCs w:val="22"/>
          <w:lang w:val="en-ID"/>
        </w:rPr>
        <w:t xml:space="preserve">altim </w:t>
      </w:r>
      <w:ins w:id="175" w:author="LENOVO" w:date="2021-01-02T13:36:00Z">
        <w:r w:rsidR="006E7CD6">
          <w:rPr>
            <w:rFonts w:ascii="Times New Roman" w:hAnsi="Times New Roman"/>
            <w:b w:val="0"/>
            <w:caps w:val="0"/>
            <w:sz w:val="22"/>
            <w:szCs w:val="22"/>
            <w:lang w:val="en-ID"/>
          </w:rPr>
          <w:t>C</w:t>
        </w:r>
      </w:ins>
      <w:del w:id="176" w:author="LENOVO" w:date="2021-01-02T13:36:00Z">
        <w:r w:rsidRPr="009A4544" w:rsidDel="006E7CD6">
          <w:rPr>
            <w:rFonts w:ascii="Times New Roman" w:hAnsi="Times New Roman"/>
            <w:b w:val="0"/>
            <w:caps w:val="0"/>
            <w:sz w:val="22"/>
            <w:szCs w:val="22"/>
            <w:lang w:val="en-ID"/>
          </w:rPr>
          <w:delText>c</w:delText>
        </w:r>
      </w:del>
      <w:r w:rsidRPr="009A4544">
        <w:rPr>
          <w:rFonts w:ascii="Times New Roman" w:hAnsi="Times New Roman"/>
          <w:b w:val="0"/>
          <w:caps w:val="0"/>
          <w:sz w:val="22"/>
          <w:szCs w:val="22"/>
          <w:lang w:val="en-ID"/>
        </w:rPr>
        <w:t xml:space="preserve">emerlang </w:t>
      </w:r>
      <w:commentRangeEnd w:id="170"/>
      <w:r w:rsidR="005426EE">
        <w:rPr>
          <w:rStyle w:val="CommentReference"/>
          <w:rFonts w:ascii="Arial Narrow" w:hAnsi="Arial Narrow"/>
          <w:b w:val="0"/>
          <w:caps w:val="0"/>
        </w:rPr>
        <w:commentReference w:id="170"/>
      </w:r>
      <w:commentRangeEnd w:id="171"/>
      <w:r w:rsidR="006E7CD6">
        <w:rPr>
          <w:rStyle w:val="CommentReference"/>
          <w:rFonts w:ascii="Arial Narrow" w:hAnsi="Arial Narrow"/>
          <w:b w:val="0"/>
          <w:caps w:val="0"/>
        </w:rPr>
        <w:commentReference w:id="171"/>
      </w:r>
      <w:r w:rsidRPr="009A4544">
        <w:rPr>
          <w:rFonts w:ascii="Times New Roman" w:hAnsi="Times New Roman"/>
          <w:b w:val="0"/>
          <w:caps w:val="0"/>
          <w:sz w:val="22"/>
          <w:szCs w:val="22"/>
          <w:lang w:val="en-ID"/>
        </w:rPr>
        <w:t>oleh mahasiswa ITK. Invalid input adalah alumni yang tidak mengisi bagian pertanyaan mengenai “sumber biaya kuliah selama kuliah di ITK” hal ini dapat diakibatkan karena responden masih dapat menyelesaikan kuisioner tracer meskipun ada pertanyaan yang tidak dijawab dan dapat diakibatkan oleh sistem masih dalam tahap awal. Indeks Prestasi Kumulatif (IPK)</w:t>
      </w:r>
      <w:ins w:id="177" w:author="LENOVO" w:date="2021-01-02T13:36:00Z">
        <w:r w:rsidR="006E7CD6">
          <w:rPr>
            <w:rFonts w:ascii="Times New Roman" w:hAnsi="Times New Roman"/>
            <w:b w:val="0"/>
            <w:caps w:val="0"/>
            <w:sz w:val="22"/>
            <w:szCs w:val="22"/>
            <w:lang w:val="en-ID"/>
          </w:rPr>
          <w:t xml:space="preserve"> </w:t>
        </w:r>
      </w:ins>
      <w:r w:rsidRPr="009A4544">
        <w:rPr>
          <w:rFonts w:ascii="Times New Roman" w:hAnsi="Times New Roman"/>
          <w:b w:val="0"/>
          <w:caps w:val="0"/>
          <w:sz w:val="22"/>
          <w:szCs w:val="22"/>
          <w:lang w:val="en-ID"/>
        </w:rPr>
        <w:t xml:space="preserve">yang diperoleh mengalami penurunan sebanyak 0,03 dari tahun 2016 - 2017 dan IPK </w:t>
      </w:r>
      <w:r w:rsidR="002F158E" w:rsidRPr="009A4544">
        <w:rPr>
          <w:rFonts w:ascii="Times New Roman" w:hAnsi="Times New Roman"/>
          <w:b w:val="0"/>
          <w:caps w:val="0"/>
          <w:sz w:val="22"/>
          <w:szCs w:val="22"/>
          <w:lang w:val="en-ID"/>
        </w:rPr>
        <w:t>tidak mengalami perubahan di tahun berikutnya. Perbandingan alumni yang menerima BKC dan tidak mengalami perbedaan yang signifikan, setelah dilakukan pemetaan alumni BKC pertahunnya, selanjutnya</w:t>
      </w:r>
      <w:r w:rsidR="00277602" w:rsidRPr="009A4544">
        <w:rPr>
          <w:rFonts w:ascii="Times New Roman" w:hAnsi="Times New Roman"/>
          <w:b w:val="0"/>
          <w:caps w:val="0"/>
          <w:sz w:val="22"/>
          <w:szCs w:val="22"/>
          <w:lang w:val="en-ID"/>
        </w:rPr>
        <w:t xml:space="preserve"> dilakukan pemetaan Indeks Prestasi Kumulatif (IPK) per program studi yang ditunjukan pada gambar dibawah ini.</w:t>
      </w:r>
    </w:p>
    <w:p w14:paraId="20B1ADB3" w14:textId="77777777" w:rsidR="004B4EBD" w:rsidRPr="009A4544" w:rsidRDefault="004B4EBD" w:rsidP="00715884">
      <w:pPr>
        <w:pStyle w:val="Bab"/>
        <w:spacing w:before="0"/>
        <w:ind w:firstLine="709"/>
        <w:contextualSpacing/>
        <w:jc w:val="both"/>
        <w:rPr>
          <w:rFonts w:ascii="Times New Roman" w:hAnsi="Times New Roman"/>
          <w:b w:val="0"/>
          <w:caps w:val="0"/>
          <w:sz w:val="22"/>
          <w:szCs w:val="22"/>
          <w:lang w:val="en-ID"/>
        </w:rPr>
      </w:pPr>
    </w:p>
    <w:p w14:paraId="5B617036" w14:textId="77777777" w:rsidR="00277602" w:rsidRPr="009A4544" w:rsidRDefault="00277602" w:rsidP="00556553">
      <w:pPr>
        <w:pStyle w:val="Bab"/>
        <w:spacing w:before="0"/>
        <w:contextualSpacing/>
        <w:jc w:val="center"/>
        <w:rPr>
          <w:rFonts w:ascii="Times New Roman" w:hAnsi="Times New Roman"/>
          <w:b w:val="0"/>
          <w:caps w:val="0"/>
          <w:sz w:val="22"/>
          <w:szCs w:val="22"/>
          <w:lang w:val="en-ID"/>
        </w:rPr>
      </w:pPr>
      <w:r w:rsidRPr="009A4544">
        <w:rPr>
          <w:rFonts w:ascii="Times New Roman" w:hAnsi="Times New Roman"/>
          <w:b w:val="0"/>
          <w:caps w:val="0"/>
          <w:noProof/>
          <w:sz w:val="22"/>
          <w:szCs w:val="22"/>
        </w:rPr>
        <w:lastRenderedPageBreak/>
        <w:drawing>
          <wp:inline distT="0" distB="0" distL="0" distR="0" wp14:anchorId="081AF8F4" wp14:editId="0DCD5719">
            <wp:extent cx="2664460" cy="25577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0449" cy="2582670"/>
                    </a:xfrm>
                    <a:prstGeom prst="rect">
                      <a:avLst/>
                    </a:prstGeom>
                    <a:noFill/>
                  </pic:spPr>
                </pic:pic>
              </a:graphicData>
            </a:graphic>
          </wp:inline>
        </w:drawing>
      </w:r>
    </w:p>
    <w:p w14:paraId="441AB832" w14:textId="77777777" w:rsidR="001A0EDC" w:rsidRPr="009A4544" w:rsidRDefault="00F05377" w:rsidP="00556553">
      <w:pPr>
        <w:pStyle w:val="Bab"/>
        <w:spacing w:before="0"/>
        <w:contextualSpacing/>
        <w:jc w:val="center"/>
        <w:rPr>
          <w:rFonts w:ascii="Times New Roman" w:hAnsi="Times New Roman"/>
          <w:b w:val="0"/>
          <w:caps w:val="0"/>
          <w:lang w:val="en-ID"/>
        </w:rPr>
      </w:pPr>
      <w:r w:rsidRPr="009A4544">
        <w:rPr>
          <w:rFonts w:ascii="Times New Roman" w:hAnsi="Times New Roman"/>
          <w:b w:val="0"/>
          <w:caps w:val="0"/>
          <w:lang w:val="en-ID"/>
        </w:rPr>
        <w:t xml:space="preserve">Gambar 4. </w:t>
      </w:r>
      <w:r w:rsidR="001F5277" w:rsidRPr="009A4544">
        <w:rPr>
          <w:rFonts w:ascii="Times New Roman" w:hAnsi="Times New Roman"/>
          <w:b w:val="0"/>
          <w:caps w:val="0"/>
          <w:lang w:val="en-ID"/>
        </w:rPr>
        <w:t>IPK Alum</w:t>
      </w:r>
      <w:r w:rsidR="002C779C" w:rsidRPr="009A4544">
        <w:rPr>
          <w:rFonts w:ascii="Times New Roman" w:hAnsi="Times New Roman"/>
          <w:b w:val="0"/>
          <w:caps w:val="0"/>
          <w:lang w:val="en-ID"/>
        </w:rPr>
        <w:t>n</w:t>
      </w:r>
      <w:r w:rsidR="001F5277" w:rsidRPr="009A4544">
        <w:rPr>
          <w:rFonts w:ascii="Times New Roman" w:hAnsi="Times New Roman"/>
          <w:b w:val="0"/>
          <w:caps w:val="0"/>
          <w:lang w:val="en-ID"/>
        </w:rPr>
        <w:t>i Beasiswa KaltimCemerlang Per Prodi.</w:t>
      </w:r>
    </w:p>
    <w:p w14:paraId="50193FF6" w14:textId="77777777" w:rsidR="001F5277" w:rsidRPr="009A4544" w:rsidRDefault="001F5277" w:rsidP="001F5277">
      <w:pPr>
        <w:pStyle w:val="Bab"/>
        <w:spacing w:before="0"/>
        <w:ind w:firstLine="709"/>
        <w:contextualSpacing/>
        <w:rPr>
          <w:rFonts w:ascii="Times New Roman" w:hAnsi="Times New Roman"/>
          <w:b w:val="0"/>
          <w:caps w:val="0"/>
          <w:lang w:val="en-ID"/>
        </w:rPr>
      </w:pPr>
    </w:p>
    <w:p w14:paraId="73B7AC7C" w14:textId="3081EE75" w:rsidR="001F5277" w:rsidRPr="009A4544" w:rsidRDefault="001F5277" w:rsidP="00715884">
      <w:pPr>
        <w:pStyle w:val="Bab"/>
        <w:spacing w:before="0"/>
        <w:ind w:firstLine="709"/>
        <w:contextualSpacing/>
        <w:jc w:val="both"/>
        <w:rPr>
          <w:rFonts w:ascii="Times New Roman" w:hAnsi="Times New Roman"/>
          <w:b w:val="0"/>
          <w:caps w:val="0"/>
          <w:sz w:val="22"/>
          <w:szCs w:val="22"/>
          <w:lang w:val="en-ID"/>
        </w:rPr>
      </w:pPr>
      <w:r w:rsidRPr="009A4544">
        <w:rPr>
          <w:rFonts w:ascii="Times New Roman" w:hAnsi="Times New Roman"/>
          <w:b w:val="0"/>
          <w:caps w:val="0"/>
          <w:sz w:val="22"/>
          <w:szCs w:val="22"/>
          <w:lang w:val="en-ID"/>
        </w:rPr>
        <w:t>Pemer</w:t>
      </w:r>
      <w:r w:rsidR="00120256">
        <w:rPr>
          <w:rFonts w:ascii="Times New Roman" w:hAnsi="Times New Roman"/>
          <w:b w:val="0"/>
          <w:caps w:val="0"/>
          <w:sz w:val="22"/>
          <w:szCs w:val="22"/>
          <w:lang w:val="en-ID"/>
        </w:rPr>
        <w:t>a</w:t>
      </w:r>
      <w:r w:rsidRPr="009A4544">
        <w:rPr>
          <w:rFonts w:ascii="Times New Roman" w:hAnsi="Times New Roman"/>
          <w:b w:val="0"/>
          <w:caps w:val="0"/>
          <w:sz w:val="22"/>
          <w:szCs w:val="22"/>
          <w:lang w:val="en-ID"/>
        </w:rPr>
        <w:t xml:space="preserve">taan prodi dilakukan berdasarkan Indeks Prestasi Kumulatif (IPK) untuk menentukan median rate IPK setiap prodi yang mendapatkan beasiswa kaltim cemerlang, seperti program studi fisika yang memiliki median rate yang </w:t>
      </w:r>
      <w:r w:rsidR="003E02E8" w:rsidRPr="009A4544">
        <w:rPr>
          <w:rFonts w:ascii="Times New Roman" w:hAnsi="Times New Roman"/>
          <w:b w:val="0"/>
          <w:caps w:val="0"/>
          <w:sz w:val="22"/>
          <w:szCs w:val="22"/>
          <w:lang w:val="en-ID"/>
        </w:rPr>
        <w:t>stabil</w:t>
      </w:r>
      <w:r w:rsidRPr="009A4544">
        <w:rPr>
          <w:rFonts w:ascii="Times New Roman" w:hAnsi="Times New Roman"/>
          <w:b w:val="0"/>
          <w:caps w:val="0"/>
          <w:sz w:val="22"/>
          <w:szCs w:val="22"/>
          <w:lang w:val="en-ID"/>
        </w:rPr>
        <w:t xml:space="preserve"> artinya rata-rata penerima di prodi tersebut memiliki rata-rata IPK diatas 3.3. dari gambar 4 juga bisa diketahui bahwa nilai mahasiswa dengan rata-rata IPK tertinggi terdapat di program studi siste</w:t>
      </w:r>
      <w:r w:rsidR="003E02E8" w:rsidRPr="009A4544">
        <w:rPr>
          <w:rFonts w:ascii="Times New Roman" w:hAnsi="Times New Roman"/>
          <w:b w:val="0"/>
          <w:caps w:val="0"/>
          <w:sz w:val="22"/>
          <w:szCs w:val="22"/>
          <w:lang w:val="en-ID"/>
        </w:rPr>
        <w:t>m</w:t>
      </w:r>
      <w:r w:rsidRPr="009A4544">
        <w:rPr>
          <w:rFonts w:ascii="Times New Roman" w:hAnsi="Times New Roman"/>
          <w:b w:val="0"/>
          <w:caps w:val="0"/>
          <w:sz w:val="22"/>
          <w:szCs w:val="22"/>
          <w:lang w:val="en-ID"/>
        </w:rPr>
        <w:t xml:space="preserve"> informasi dan Perencanaan Wilayah dan Kota (PWK), sedangkan untuk Teknik elektro menempati rata-rata IPK terendah tetapi memiliki deviasi yag lebih besar dibandingkan program studi lainnya. Setelah ditunjukan kualitas IPK alumni BKC per program studi selanjutnya diperlukan kategori bidang usaha alumni beasiswa kaltim cemerlang untuk melihat ketercapaian</w:t>
      </w:r>
      <w:r w:rsidR="00AA6098" w:rsidRPr="009A4544">
        <w:rPr>
          <w:rFonts w:ascii="Times New Roman" w:hAnsi="Times New Roman"/>
          <w:b w:val="0"/>
          <w:caps w:val="0"/>
          <w:sz w:val="22"/>
          <w:szCs w:val="22"/>
          <w:lang w:val="en-ID"/>
        </w:rPr>
        <w:t xml:space="preserve">yang telah diperoleh setelah mereka lulus dari ITK. Hal ini seperti yang terlihat pada </w:t>
      </w:r>
      <w:ins w:id="178" w:author="LENOVO" w:date="2021-01-02T13:37:00Z">
        <w:r w:rsidR="006E7CD6">
          <w:rPr>
            <w:rFonts w:ascii="Times New Roman" w:hAnsi="Times New Roman"/>
            <w:b w:val="0"/>
            <w:caps w:val="0"/>
            <w:sz w:val="22"/>
            <w:szCs w:val="22"/>
            <w:lang w:val="en-ID"/>
          </w:rPr>
          <w:t>G</w:t>
        </w:r>
      </w:ins>
      <w:commentRangeStart w:id="179"/>
      <w:commentRangeStart w:id="180"/>
      <w:del w:id="181" w:author="LENOVO" w:date="2021-01-02T13:37:00Z">
        <w:r w:rsidR="00AA6098" w:rsidRPr="009A4544" w:rsidDel="006E7CD6">
          <w:rPr>
            <w:rFonts w:ascii="Times New Roman" w:hAnsi="Times New Roman"/>
            <w:b w:val="0"/>
            <w:caps w:val="0"/>
            <w:sz w:val="22"/>
            <w:szCs w:val="22"/>
            <w:lang w:val="en-ID"/>
          </w:rPr>
          <w:delText>g</w:delText>
        </w:r>
      </w:del>
      <w:r w:rsidR="00AA6098" w:rsidRPr="009A4544">
        <w:rPr>
          <w:rFonts w:ascii="Times New Roman" w:hAnsi="Times New Roman"/>
          <w:b w:val="0"/>
          <w:caps w:val="0"/>
          <w:sz w:val="22"/>
          <w:szCs w:val="22"/>
          <w:lang w:val="en-ID"/>
        </w:rPr>
        <w:t>ambar</w:t>
      </w:r>
      <w:commentRangeEnd w:id="179"/>
      <w:r w:rsidR="002C0066">
        <w:rPr>
          <w:rStyle w:val="CommentReference"/>
          <w:rFonts w:ascii="Arial Narrow" w:hAnsi="Arial Narrow"/>
          <w:b w:val="0"/>
          <w:caps w:val="0"/>
        </w:rPr>
        <w:commentReference w:id="179"/>
      </w:r>
      <w:commentRangeEnd w:id="180"/>
      <w:r w:rsidR="006E7CD6">
        <w:rPr>
          <w:rStyle w:val="CommentReference"/>
          <w:rFonts w:ascii="Arial Narrow" w:hAnsi="Arial Narrow"/>
          <w:b w:val="0"/>
          <w:caps w:val="0"/>
        </w:rPr>
        <w:commentReference w:id="180"/>
      </w:r>
      <w:r w:rsidR="00AA6098" w:rsidRPr="009A4544">
        <w:rPr>
          <w:rFonts w:ascii="Times New Roman" w:hAnsi="Times New Roman"/>
          <w:b w:val="0"/>
          <w:caps w:val="0"/>
          <w:sz w:val="22"/>
          <w:szCs w:val="22"/>
          <w:lang w:val="en-ID"/>
        </w:rPr>
        <w:t xml:space="preserve"> 5.</w:t>
      </w:r>
    </w:p>
    <w:p w14:paraId="6861155E" w14:textId="77777777" w:rsidR="00AA6098" w:rsidRPr="009A4544" w:rsidRDefault="00AA6098" w:rsidP="00715884">
      <w:pPr>
        <w:pStyle w:val="Bab"/>
        <w:spacing w:before="0"/>
        <w:ind w:firstLine="709"/>
        <w:contextualSpacing/>
        <w:jc w:val="both"/>
        <w:rPr>
          <w:rFonts w:ascii="Times New Roman" w:hAnsi="Times New Roman"/>
          <w:b w:val="0"/>
          <w:caps w:val="0"/>
          <w:sz w:val="22"/>
          <w:szCs w:val="22"/>
          <w:lang w:val="en-ID"/>
        </w:rPr>
      </w:pPr>
    </w:p>
    <w:p w14:paraId="6F7DAEF5" w14:textId="77777777" w:rsidR="001F5277" w:rsidRPr="009A4544" w:rsidRDefault="00AA6098" w:rsidP="00556553">
      <w:pPr>
        <w:pStyle w:val="Bab"/>
        <w:spacing w:before="0"/>
        <w:contextualSpacing/>
        <w:jc w:val="center"/>
        <w:rPr>
          <w:rFonts w:ascii="Times New Roman" w:hAnsi="Times New Roman"/>
          <w:b w:val="0"/>
          <w:caps w:val="0"/>
          <w:sz w:val="22"/>
          <w:szCs w:val="22"/>
          <w:lang w:val="en-ID"/>
        </w:rPr>
      </w:pPr>
      <w:r w:rsidRPr="009A4544">
        <w:rPr>
          <w:rFonts w:ascii="Times New Roman" w:hAnsi="Times New Roman"/>
          <w:b w:val="0"/>
          <w:caps w:val="0"/>
          <w:noProof/>
          <w:sz w:val="22"/>
          <w:szCs w:val="22"/>
        </w:rPr>
        <w:drawing>
          <wp:inline distT="0" distB="0" distL="0" distR="0" wp14:anchorId="1993253D" wp14:editId="29D46DB7">
            <wp:extent cx="3187629" cy="1431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8556"/>
                    <a:stretch/>
                  </pic:blipFill>
                  <pic:spPr bwMode="auto">
                    <a:xfrm>
                      <a:off x="0" y="0"/>
                      <a:ext cx="3253367" cy="1460751"/>
                    </a:xfrm>
                    <a:prstGeom prst="rect">
                      <a:avLst/>
                    </a:prstGeom>
                    <a:noFill/>
                    <a:ln>
                      <a:noFill/>
                    </a:ln>
                    <a:extLst>
                      <a:ext uri="{53640926-AAD7-44D8-BBD7-CCE9431645EC}">
                        <a14:shadowObscured xmlns:a14="http://schemas.microsoft.com/office/drawing/2010/main"/>
                      </a:ext>
                    </a:extLst>
                  </pic:spPr>
                </pic:pic>
              </a:graphicData>
            </a:graphic>
          </wp:inline>
        </w:drawing>
      </w:r>
    </w:p>
    <w:p w14:paraId="43ADD7DA" w14:textId="77777777" w:rsidR="00AA6098" w:rsidRPr="00556553" w:rsidRDefault="00FD6A45" w:rsidP="00556553">
      <w:pPr>
        <w:pStyle w:val="Bab"/>
        <w:spacing w:before="0"/>
        <w:contextualSpacing/>
        <w:jc w:val="center"/>
        <w:rPr>
          <w:rFonts w:ascii="Times New Roman" w:hAnsi="Times New Roman"/>
          <w:b w:val="0"/>
          <w:caps w:val="0"/>
          <w:lang w:val="en-ID"/>
        </w:rPr>
      </w:pPr>
      <w:r w:rsidRPr="009A4544">
        <w:rPr>
          <w:rFonts w:ascii="Times New Roman" w:hAnsi="Times New Roman"/>
          <w:b w:val="0"/>
          <w:caps w:val="0"/>
          <w:lang w:val="en-ID"/>
        </w:rPr>
        <w:t>Gambar 5. Kategori Bidang Usaha Alumni Beasiswa Kaltim Cemerlang Institut Teknologi Kalimantan.</w:t>
      </w:r>
    </w:p>
    <w:p w14:paraId="7F3EA0EE" w14:textId="77777777" w:rsidR="00FD6A45" w:rsidRPr="009A4544" w:rsidRDefault="00FD6A45" w:rsidP="00715884">
      <w:pPr>
        <w:pStyle w:val="Bab"/>
        <w:spacing w:before="0"/>
        <w:ind w:firstLine="709"/>
        <w:contextualSpacing/>
        <w:jc w:val="both"/>
        <w:rPr>
          <w:rFonts w:ascii="Times New Roman" w:hAnsi="Times New Roman"/>
          <w:b w:val="0"/>
          <w:caps w:val="0"/>
          <w:sz w:val="22"/>
          <w:szCs w:val="22"/>
          <w:lang w:val="en-ID"/>
        </w:rPr>
      </w:pPr>
    </w:p>
    <w:p w14:paraId="20B0C964" w14:textId="77777777" w:rsidR="00AA6098" w:rsidRDefault="00AA6098" w:rsidP="00715884">
      <w:pPr>
        <w:pStyle w:val="Bab"/>
        <w:spacing w:before="0"/>
        <w:ind w:firstLine="709"/>
        <w:contextualSpacing/>
        <w:jc w:val="both"/>
        <w:rPr>
          <w:rFonts w:ascii="Times New Roman" w:hAnsi="Times New Roman"/>
          <w:b w:val="0"/>
          <w:caps w:val="0"/>
          <w:sz w:val="22"/>
          <w:szCs w:val="22"/>
          <w:lang w:val="en-ID"/>
        </w:rPr>
      </w:pPr>
      <w:r w:rsidRPr="009A4544">
        <w:rPr>
          <w:rFonts w:ascii="Times New Roman" w:hAnsi="Times New Roman"/>
          <w:b w:val="0"/>
          <w:caps w:val="0"/>
          <w:sz w:val="22"/>
          <w:szCs w:val="22"/>
          <w:lang w:val="en-ID"/>
        </w:rPr>
        <w:t xml:space="preserve">Sebanyak 120 alumni beasiswa kaltim cemerlang tebagi menjadi beberapa kategori seperti bidang usaha non-proft, instansi pemerintahan/BUMN, wiraswasta </w:t>
      </w:r>
      <w:r w:rsidR="001F5277" w:rsidRPr="009A4544">
        <w:rPr>
          <w:rFonts w:ascii="Times New Roman" w:hAnsi="Times New Roman"/>
          <w:b w:val="0"/>
          <w:caps w:val="0"/>
          <w:sz w:val="22"/>
          <w:szCs w:val="22"/>
          <w:lang w:val="en-ID"/>
        </w:rPr>
        <w:t xml:space="preserve">dan </w:t>
      </w:r>
      <w:r w:rsidRPr="009A4544">
        <w:rPr>
          <w:rFonts w:ascii="Times New Roman" w:hAnsi="Times New Roman"/>
          <w:b w:val="0"/>
          <w:caps w:val="0"/>
          <w:sz w:val="22"/>
          <w:szCs w:val="22"/>
          <w:lang w:val="en-ID"/>
        </w:rPr>
        <w:t>perusahaan swasta di seluruh Indonesia. 56.67% menunjukan alumni banyak memilih perusahaan swasta, hal ini merupakan hal yang wajar, dikarenakan daerah Kalimantan timur mayoritas di penuhi perusahaan swasta baik nasional atau internasional. Instansi pemerintahan/Badan Usaha Milik Negara (BUMN) menduduki posisi kedua setealh perusahaan swasta yang diminati alumni BKC sebesar 34,17% alumni dipekerjakan sebagai Honorer, Pegawai Tetap atau Aparatur Sipil Negara (ASN)</w:t>
      </w:r>
      <w:r w:rsidR="00655E65" w:rsidRPr="009A4544">
        <w:rPr>
          <w:rFonts w:ascii="Times New Roman" w:hAnsi="Times New Roman"/>
          <w:b w:val="0"/>
          <w:caps w:val="0"/>
          <w:sz w:val="22"/>
          <w:szCs w:val="22"/>
          <w:lang w:val="en-ID"/>
        </w:rPr>
        <w:t xml:space="preserve">. Wiraswasta adalah alumni yang memiliki bisnis pribadi ataupun bisnis non-pribadi bisnis pribadi adalah bisnis yang usahanya atas nama pribadi tanpa Kerjasama ataupun instansi lain. Sedangkan untuk non-pribadi adalah bisnis yang dibuat 2 atau lebih orang secara Bersama-sama sesuai dengan kesepakatan dan hitam diatas putih seperti melanjutkan usaha orangtua, membuka cabang bisnis pihak tertentu dll. </w:t>
      </w:r>
      <w:r w:rsidR="001D5287">
        <w:rPr>
          <w:rFonts w:ascii="Times New Roman" w:hAnsi="Times New Roman"/>
          <w:b w:val="0"/>
          <w:caps w:val="0"/>
          <w:sz w:val="22"/>
          <w:szCs w:val="22"/>
          <w:lang w:val="en-ID"/>
        </w:rPr>
        <w:t>yang</w:t>
      </w:r>
      <w:r w:rsidR="00655E65" w:rsidRPr="009A4544">
        <w:rPr>
          <w:rFonts w:ascii="Times New Roman" w:hAnsi="Times New Roman"/>
          <w:b w:val="0"/>
          <w:caps w:val="0"/>
          <w:sz w:val="22"/>
          <w:szCs w:val="22"/>
          <w:lang w:val="en-ID"/>
        </w:rPr>
        <w:t xml:space="preserve"> memiliki </w:t>
      </w:r>
      <w:r w:rsidR="001D5287">
        <w:rPr>
          <w:rFonts w:ascii="Times New Roman" w:hAnsi="Times New Roman"/>
          <w:b w:val="0"/>
          <w:caps w:val="0"/>
          <w:sz w:val="22"/>
          <w:szCs w:val="22"/>
          <w:lang w:val="en-ID"/>
        </w:rPr>
        <w:t>poin</w:t>
      </w:r>
      <w:r w:rsidR="00655E65" w:rsidRPr="009A4544">
        <w:rPr>
          <w:rFonts w:ascii="Times New Roman" w:hAnsi="Times New Roman"/>
          <w:b w:val="0"/>
          <w:caps w:val="0"/>
          <w:sz w:val="22"/>
          <w:szCs w:val="22"/>
          <w:lang w:val="en-ID"/>
        </w:rPr>
        <w:t xml:space="preserve"> terendah adalah organisasi non prof</w:t>
      </w:r>
      <w:r w:rsidR="00120256">
        <w:rPr>
          <w:rFonts w:ascii="Times New Roman" w:hAnsi="Times New Roman"/>
          <w:b w:val="0"/>
          <w:caps w:val="0"/>
          <w:sz w:val="22"/>
          <w:szCs w:val="22"/>
          <w:lang w:val="en-ID"/>
        </w:rPr>
        <w:t>i</w:t>
      </w:r>
      <w:r w:rsidR="00655E65" w:rsidRPr="009A4544">
        <w:rPr>
          <w:rFonts w:ascii="Times New Roman" w:hAnsi="Times New Roman"/>
          <w:b w:val="0"/>
          <w:caps w:val="0"/>
          <w:sz w:val="22"/>
          <w:szCs w:val="22"/>
          <w:lang w:val="en-ID"/>
        </w:rPr>
        <w:t>t dimana pekerjaan ini dilakukan dengan tujuan pelayanan kepada masyarakat dan memiliki gaji tidak tentu/dapat berubah-ubah setiap saat. Diperlukan pemetaan kategori bidang usaha alumni beasiswa kaltim cemerlang, sehingga data lebih mendetail</w:t>
      </w:r>
      <w:r w:rsidR="00FD6A45" w:rsidRPr="009A4544">
        <w:rPr>
          <w:rFonts w:ascii="Times New Roman" w:hAnsi="Times New Roman"/>
          <w:b w:val="0"/>
          <w:caps w:val="0"/>
          <w:sz w:val="22"/>
          <w:szCs w:val="22"/>
          <w:lang w:val="en-ID"/>
        </w:rPr>
        <w:t xml:space="preserve"> dalam analisis </w:t>
      </w:r>
      <w:r w:rsidR="00FD6A45" w:rsidRPr="001D5287">
        <w:rPr>
          <w:rFonts w:ascii="Times New Roman" w:hAnsi="Times New Roman"/>
          <w:b w:val="0"/>
          <w:i/>
          <w:iCs/>
          <w:caps w:val="0"/>
          <w:sz w:val="22"/>
          <w:szCs w:val="22"/>
          <w:lang w:val="en-ID"/>
        </w:rPr>
        <w:t>track record</w:t>
      </w:r>
      <w:r w:rsidR="00FD6A45" w:rsidRPr="009A4544">
        <w:rPr>
          <w:rFonts w:ascii="Times New Roman" w:hAnsi="Times New Roman"/>
          <w:b w:val="0"/>
          <w:caps w:val="0"/>
          <w:sz w:val="22"/>
          <w:szCs w:val="22"/>
          <w:lang w:val="en-ID"/>
        </w:rPr>
        <w:t xml:space="preserve"> alumni, berikut </w:t>
      </w:r>
      <w:r w:rsidR="004B4EBD">
        <w:rPr>
          <w:rFonts w:ascii="Times New Roman" w:hAnsi="Times New Roman"/>
          <w:b w:val="0"/>
          <w:caps w:val="0"/>
          <w:sz w:val="22"/>
          <w:szCs w:val="22"/>
          <w:lang w:val="en-ID"/>
        </w:rPr>
        <w:t xml:space="preserve">gambar 6 menunjukan </w:t>
      </w:r>
      <w:r w:rsidR="00FD6A45" w:rsidRPr="009A4544">
        <w:rPr>
          <w:rFonts w:ascii="Times New Roman" w:hAnsi="Times New Roman"/>
          <w:b w:val="0"/>
          <w:caps w:val="0"/>
          <w:sz w:val="22"/>
          <w:szCs w:val="22"/>
          <w:lang w:val="en-ID"/>
        </w:rPr>
        <w:t>pengelompokan Jurusan dan Program Studi Institut Teknologi Kalimantan</w:t>
      </w:r>
    </w:p>
    <w:p w14:paraId="392ACFC7" w14:textId="77777777" w:rsidR="004B4EBD" w:rsidRDefault="004B4EBD" w:rsidP="00715884">
      <w:pPr>
        <w:pStyle w:val="Bab"/>
        <w:spacing w:before="0"/>
        <w:ind w:firstLine="709"/>
        <w:contextualSpacing/>
        <w:jc w:val="both"/>
        <w:rPr>
          <w:rFonts w:ascii="Times New Roman" w:hAnsi="Times New Roman"/>
          <w:b w:val="0"/>
          <w:caps w:val="0"/>
          <w:sz w:val="22"/>
          <w:szCs w:val="22"/>
          <w:lang w:val="en-ID"/>
        </w:rPr>
      </w:pPr>
    </w:p>
    <w:p w14:paraId="3A71E5F3" w14:textId="77777777" w:rsidR="004B4EBD" w:rsidRPr="009A4544" w:rsidRDefault="004B4EBD" w:rsidP="00715884">
      <w:pPr>
        <w:pStyle w:val="Bab"/>
        <w:spacing w:before="0"/>
        <w:ind w:firstLine="709"/>
        <w:contextualSpacing/>
        <w:jc w:val="both"/>
        <w:rPr>
          <w:rFonts w:ascii="Times New Roman" w:hAnsi="Times New Roman"/>
          <w:b w:val="0"/>
          <w:caps w:val="0"/>
          <w:sz w:val="22"/>
          <w:szCs w:val="22"/>
          <w:lang w:val="en-ID"/>
        </w:rPr>
      </w:pPr>
    </w:p>
    <w:p w14:paraId="3E8F8141" w14:textId="77777777" w:rsidR="00AA6098" w:rsidRPr="009A4544" w:rsidRDefault="00655E65" w:rsidP="00556553">
      <w:pPr>
        <w:pStyle w:val="Bab"/>
        <w:spacing w:before="0"/>
        <w:contextualSpacing/>
        <w:jc w:val="center"/>
        <w:rPr>
          <w:rFonts w:ascii="Times New Roman" w:hAnsi="Times New Roman"/>
          <w:b w:val="0"/>
          <w:caps w:val="0"/>
          <w:sz w:val="22"/>
          <w:szCs w:val="22"/>
          <w:lang w:val="en-ID"/>
        </w:rPr>
      </w:pPr>
      <w:r w:rsidRPr="009A4544">
        <w:rPr>
          <w:rFonts w:ascii="Times New Roman" w:hAnsi="Times New Roman"/>
          <w:b w:val="0"/>
          <w:caps w:val="0"/>
          <w:noProof/>
          <w:sz w:val="22"/>
          <w:szCs w:val="22"/>
        </w:rPr>
        <w:drawing>
          <wp:inline distT="0" distB="0" distL="0" distR="0" wp14:anchorId="02E87A9B" wp14:editId="2BB43778">
            <wp:extent cx="2734329" cy="1685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567" r="7724"/>
                    <a:stretch/>
                  </pic:blipFill>
                  <pic:spPr bwMode="auto">
                    <a:xfrm>
                      <a:off x="0" y="0"/>
                      <a:ext cx="2858980" cy="1762196"/>
                    </a:xfrm>
                    <a:prstGeom prst="rect">
                      <a:avLst/>
                    </a:prstGeom>
                    <a:noFill/>
                    <a:ln>
                      <a:noFill/>
                    </a:ln>
                    <a:extLst>
                      <a:ext uri="{53640926-AAD7-44D8-BBD7-CCE9431645EC}">
                        <a14:shadowObscured xmlns:a14="http://schemas.microsoft.com/office/drawing/2010/main"/>
                      </a:ext>
                    </a:extLst>
                  </pic:spPr>
                </pic:pic>
              </a:graphicData>
            </a:graphic>
          </wp:inline>
        </w:drawing>
      </w:r>
    </w:p>
    <w:p w14:paraId="225E7C9F" w14:textId="77777777" w:rsidR="00AA6098" w:rsidRPr="009A4544" w:rsidRDefault="00FD6A45" w:rsidP="00556553">
      <w:pPr>
        <w:pStyle w:val="Bab"/>
        <w:spacing w:before="0"/>
        <w:contextualSpacing/>
        <w:jc w:val="center"/>
        <w:rPr>
          <w:rFonts w:ascii="Times New Roman" w:hAnsi="Times New Roman"/>
          <w:b w:val="0"/>
          <w:caps w:val="0"/>
          <w:lang w:val="en-ID"/>
        </w:rPr>
      </w:pPr>
      <w:r w:rsidRPr="009A4544">
        <w:rPr>
          <w:rFonts w:ascii="Times New Roman" w:hAnsi="Times New Roman"/>
          <w:b w:val="0"/>
          <w:caps w:val="0"/>
          <w:lang w:val="en-ID"/>
        </w:rPr>
        <w:t>Gambar 6. Jurusan dan Program Studi ITK.</w:t>
      </w:r>
    </w:p>
    <w:p w14:paraId="1DDFA9B8" w14:textId="77777777" w:rsidR="00FD6A45" w:rsidRPr="009A4544" w:rsidRDefault="00FD6A45" w:rsidP="00FD6A45">
      <w:pPr>
        <w:pStyle w:val="Bab"/>
        <w:spacing w:before="0"/>
        <w:contextualSpacing/>
        <w:rPr>
          <w:rFonts w:ascii="Times New Roman" w:hAnsi="Times New Roman"/>
          <w:b w:val="0"/>
          <w:caps w:val="0"/>
          <w:sz w:val="22"/>
          <w:szCs w:val="22"/>
          <w:lang w:val="en-ID"/>
        </w:rPr>
      </w:pPr>
    </w:p>
    <w:p w14:paraId="287EB609" w14:textId="5581DF52" w:rsidR="00FD6A45" w:rsidRPr="009A4544" w:rsidRDefault="00FD6A45" w:rsidP="00FD6A45">
      <w:pPr>
        <w:pStyle w:val="Bab"/>
        <w:spacing w:before="0"/>
        <w:contextualSpacing/>
        <w:jc w:val="both"/>
        <w:rPr>
          <w:rFonts w:ascii="Times New Roman" w:hAnsi="Times New Roman"/>
          <w:b w:val="0"/>
          <w:caps w:val="0"/>
          <w:sz w:val="22"/>
          <w:szCs w:val="22"/>
          <w:lang w:val="en-ID"/>
        </w:rPr>
      </w:pPr>
      <w:r w:rsidRPr="009A4544">
        <w:rPr>
          <w:rFonts w:ascii="Times New Roman" w:hAnsi="Times New Roman"/>
          <w:b w:val="0"/>
          <w:caps w:val="0"/>
          <w:sz w:val="22"/>
          <w:szCs w:val="22"/>
          <w:lang w:val="en-ID"/>
        </w:rPr>
        <w:tab/>
        <w:t xml:space="preserve">Gambar 6. merupakan pembagian program studi di Institut Teknologi Kalimantan terhadap 5 jurusan yaitu Jurusan Matematika dan Teknologi Informasi (JMTI), Jurusan sains, Teknologi Pangan dan Kemaritiman (JSTPK), Jurusan Teknologi Industri (JTIP), Jurusan Teknik Sipil dan Perencanaan (JTSP) dan Jurusan Ilmu Kebumian dan Lingkungan (JIKL). Dapat dihubungkan data gambar 5 terhadap pemetaan ITK di </w:t>
      </w:r>
      <w:ins w:id="182" w:author="LENOVO" w:date="2021-01-02T13:37:00Z">
        <w:r w:rsidR="006E7CD6" w:rsidRPr="006E7CD6">
          <w:rPr>
            <w:rFonts w:ascii="Times New Roman" w:hAnsi="Times New Roman"/>
            <w:b w:val="0"/>
            <w:caps w:val="0"/>
            <w:sz w:val="22"/>
            <w:szCs w:val="22"/>
            <w:lang w:val="en-ID"/>
            <w:rPrChange w:id="183" w:author="LENOVO" w:date="2021-01-02T13:37:00Z">
              <w:rPr>
                <w:rFonts w:ascii="Times New Roman" w:hAnsi="Times New Roman"/>
                <w:b w:val="0"/>
                <w:caps w:val="0"/>
                <w:sz w:val="22"/>
                <w:szCs w:val="22"/>
                <w:highlight w:val="yellow"/>
                <w:lang w:val="en-ID"/>
              </w:rPr>
            </w:rPrChange>
          </w:rPr>
          <w:t>G</w:t>
        </w:r>
      </w:ins>
      <w:del w:id="184" w:author="LENOVO" w:date="2021-01-02T13:37:00Z">
        <w:r w:rsidR="008C1D4A" w:rsidRPr="00F43698" w:rsidDel="006E7CD6">
          <w:rPr>
            <w:rFonts w:ascii="Times New Roman" w:hAnsi="Times New Roman"/>
            <w:b w:val="0"/>
            <w:caps w:val="0"/>
            <w:sz w:val="22"/>
            <w:szCs w:val="22"/>
            <w:lang w:val="en-ID"/>
          </w:rPr>
          <w:delText>g</w:delText>
        </w:r>
      </w:del>
      <w:r w:rsidR="008C1D4A" w:rsidRPr="00F43698">
        <w:rPr>
          <w:rFonts w:ascii="Times New Roman" w:hAnsi="Times New Roman"/>
          <w:b w:val="0"/>
          <w:caps w:val="0"/>
          <w:sz w:val="22"/>
          <w:szCs w:val="22"/>
          <w:lang w:val="en-ID"/>
        </w:rPr>
        <w:t>ambar</w:t>
      </w:r>
      <w:r w:rsidRPr="009A4544">
        <w:rPr>
          <w:rFonts w:ascii="Times New Roman" w:hAnsi="Times New Roman"/>
          <w:b w:val="0"/>
          <w:caps w:val="0"/>
          <w:sz w:val="22"/>
          <w:szCs w:val="22"/>
          <w:lang w:val="en-ID"/>
        </w:rPr>
        <w:t xml:space="preserve"> 6 sebagai berikut. </w:t>
      </w:r>
    </w:p>
    <w:p w14:paraId="201A47F8" w14:textId="77777777" w:rsidR="00FD6A45" w:rsidRPr="009A4544" w:rsidRDefault="00FD6A45" w:rsidP="00715884">
      <w:pPr>
        <w:pStyle w:val="Bab"/>
        <w:spacing w:before="0"/>
        <w:ind w:firstLine="709"/>
        <w:contextualSpacing/>
        <w:jc w:val="both"/>
        <w:rPr>
          <w:rFonts w:ascii="Times New Roman" w:hAnsi="Times New Roman"/>
          <w:b w:val="0"/>
          <w:caps w:val="0"/>
          <w:sz w:val="22"/>
          <w:szCs w:val="22"/>
          <w:lang w:val="en-ID"/>
        </w:rPr>
      </w:pPr>
    </w:p>
    <w:p w14:paraId="2B47C0A0" w14:textId="77777777" w:rsidR="00FD6A45" w:rsidRPr="009A4544" w:rsidRDefault="00FD6A45" w:rsidP="00556553">
      <w:pPr>
        <w:pStyle w:val="Bab"/>
        <w:spacing w:before="0"/>
        <w:contextualSpacing/>
        <w:jc w:val="center"/>
        <w:rPr>
          <w:rFonts w:ascii="Times New Roman" w:hAnsi="Times New Roman"/>
          <w:b w:val="0"/>
          <w:caps w:val="0"/>
          <w:sz w:val="22"/>
          <w:szCs w:val="22"/>
          <w:lang w:val="en-ID"/>
        </w:rPr>
      </w:pPr>
      <w:r w:rsidRPr="009A4544">
        <w:rPr>
          <w:rFonts w:ascii="Times New Roman" w:hAnsi="Times New Roman"/>
          <w:b w:val="0"/>
          <w:caps w:val="0"/>
          <w:noProof/>
          <w:sz w:val="22"/>
          <w:szCs w:val="22"/>
        </w:rPr>
        <w:drawing>
          <wp:inline distT="0" distB="0" distL="0" distR="0" wp14:anchorId="3BC0C20D" wp14:editId="43E5A39C">
            <wp:extent cx="4086258" cy="19242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348" r="6751"/>
                    <a:stretch/>
                  </pic:blipFill>
                  <pic:spPr bwMode="auto">
                    <a:xfrm>
                      <a:off x="0" y="0"/>
                      <a:ext cx="4161321" cy="1959562"/>
                    </a:xfrm>
                    <a:prstGeom prst="rect">
                      <a:avLst/>
                    </a:prstGeom>
                    <a:noFill/>
                    <a:ln>
                      <a:noFill/>
                    </a:ln>
                    <a:extLst>
                      <a:ext uri="{53640926-AAD7-44D8-BBD7-CCE9431645EC}">
                        <a14:shadowObscured xmlns:a14="http://schemas.microsoft.com/office/drawing/2010/main"/>
                      </a:ext>
                    </a:extLst>
                  </pic:spPr>
                </pic:pic>
              </a:graphicData>
            </a:graphic>
          </wp:inline>
        </w:drawing>
      </w:r>
    </w:p>
    <w:p w14:paraId="7AB57132" w14:textId="77777777" w:rsidR="00FD6A45" w:rsidRPr="00556553" w:rsidRDefault="00FD6A45" w:rsidP="00556553">
      <w:pPr>
        <w:pStyle w:val="Bab"/>
        <w:spacing w:before="0"/>
        <w:contextualSpacing/>
        <w:jc w:val="center"/>
        <w:rPr>
          <w:rFonts w:ascii="Times New Roman" w:hAnsi="Times New Roman"/>
          <w:b w:val="0"/>
          <w:caps w:val="0"/>
          <w:lang w:val="en-ID"/>
        </w:rPr>
      </w:pPr>
      <w:r w:rsidRPr="009A4544">
        <w:rPr>
          <w:rFonts w:ascii="Times New Roman" w:hAnsi="Times New Roman"/>
          <w:b w:val="0"/>
          <w:caps w:val="0"/>
          <w:lang w:val="en-ID"/>
        </w:rPr>
        <w:t>Gambar 7. Kategori Bidang Usaha Alumni Beasiswa Kaltim Cemerlang Per Jurusan.</w:t>
      </w:r>
    </w:p>
    <w:p w14:paraId="1DC47869" w14:textId="77777777" w:rsidR="00FD6A45" w:rsidRPr="009A4544" w:rsidRDefault="00FD6A45" w:rsidP="00715884">
      <w:pPr>
        <w:pStyle w:val="Bab"/>
        <w:spacing w:before="0"/>
        <w:ind w:firstLine="709"/>
        <w:contextualSpacing/>
        <w:jc w:val="both"/>
        <w:rPr>
          <w:rFonts w:ascii="Times New Roman" w:hAnsi="Times New Roman"/>
          <w:b w:val="0"/>
          <w:caps w:val="0"/>
          <w:sz w:val="22"/>
          <w:szCs w:val="22"/>
          <w:lang w:val="en-ID"/>
        </w:rPr>
      </w:pPr>
    </w:p>
    <w:p w14:paraId="154C27B1" w14:textId="586EF542" w:rsidR="00FD6A45" w:rsidRPr="009A4544" w:rsidRDefault="005A6B76" w:rsidP="00715884">
      <w:pPr>
        <w:pStyle w:val="Bab"/>
        <w:spacing w:before="0"/>
        <w:ind w:firstLine="709"/>
        <w:contextualSpacing/>
        <w:jc w:val="both"/>
        <w:rPr>
          <w:rFonts w:ascii="Times New Roman" w:hAnsi="Times New Roman"/>
          <w:b w:val="0"/>
          <w:caps w:val="0"/>
          <w:sz w:val="22"/>
          <w:szCs w:val="22"/>
          <w:lang w:val="en-ID"/>
        </w:rPr>
      </w:pPr>
      <w:r w:rsidRPr="009A4544">
        <w:rPr>
          <w:rFonts w:ascii="Times New Roman" w:hAnsi="Times New Roman"/>
          <w:b w:val="0"/>
          <w:caps w:val="0"/>
          <w:sz w:val="22"/>
          <w:szCs w:val="22"/>
          <w:lang w:val="en-ID"/>
        </w:rPr>
        <w:t xml:space="preserve">Dari kelima jurusan berdasarkan </w:t>
      </w:r>
      <w:ins w:id="185" w:author="LENOVO" w:date="2021-01-02T13:37:00Z">
        <w:r w:rsidR="006E7CD6" w:rsidRPr="006E7CD6">
          <w:rPr>
            <w:rFonts w:ascii="Times New Roman" w:hAnsi="Times New Roman"/>
            <w:b w:val="0"/>
            <w:caps w:val="0"/>
            <w:sz w:val="22"/>
            <w:szCs w:val="22"/>
            <w:lang w:val="en-ID"/>
            <w:rPrChange w:id="186" w:author="LENOVO" w:date="2021-01-02T13:37:00Z">
              <w:rPr>
                <w:rFonts w:ascii="Times New Roman" w:hAnsi="Times New Roman"/>
                <w:b w:val="0"/>
                <w:caps w:val="0"/>
                <w:sz w:val="22"/>
                <w:szCs w:val="22"/>
                <w:highlight w:val="yellow"/>
                <w:lang w:val="en-ID"/>
              </w:rPr>
            </w:rPrChange>
          </w:rPr>
          <w:t>G</w:t>
        </w:r>
      </w:ins>
      <w:del w:id="187" w:author="LENOVO" w:date="2021-01-02T13:37:00Z">
        <w:r w:rsidR="008C1D4A" w:rsidRPr="00F43698" w:rsidDel="006E7CD6">
          <w:rPr>
            <w:rFonts w:ascii="Times New Roman" w:hAnsi="Times New Roman"/>
            <w:b w:val="0"/>
            <w:caps w:val="0"/>
            <w:sz w:val="22"/>
            <w:szCs w:val="22"/>
            <w:lang w:val="en-ID"/>
          </w:rPr>
          <w:delText>g</w:delText>
        </w:r>
      </w:del>
      <w:r w:rsidR="008C1D4A" w:rsidRPr="00F43698">
        <w:rPr>
          <w:rFonts w:ascii="Times New Roman" w:hAnsi="Times New Roman"/>
          <w:b w:val="0"/>
          <w:caps w:val="0"/>
          <w:sz w:val="22"/>
          <w:szCs w:val="22"/>
          <w:lang w:val="en-ID"/>
        </w:rPr>
        <w:t>ambar</w:t>
      </w:r>
      <w:r w:rsidRPr="009A4544">
        <w:rPr>
          <w:rFonts w:ascii="Times New Roman" w:hAnsi="Times New Roman"/>
          <w:b w:val="0"/>
          <w:caps w:val="0"/>
          <w:sz w:val="22"/>
          <w:szCs w:val="22"/>
          <w:lang w:val="en-ID"/>
        </w:rPr>
        <w:t xml:space="preserve"> 7 organisasi non profit berada di jurusan JIKL dengan rata-rata IPK JIKL sebesar 3.39. JTSP memiliki alumni BKC yang bekerja di instansi pemerintahan/BUMN lebih banyak dibandingkan 5 jurusan yang lainnya. Hal ini disebabkan tingkat pembangunan perkantoran atau infrastruktur bangunan sedang berkembang di Indonesia khususnya di Kalimantan timur. Jurusan yang memiliki peminat perusahaan seasta yang paling besar adalah JTSPK</w:t>
      </w:r>
      <w:r w:rsidR="0037125D" w:rsidRPr="009A4544">
        <w:rPr>
          <w:rFonts w:ascii="Times New Roman" w:hAnsi="Times New Roman"/>
          <w:b w:val="0"/>
          <w:caps w:val="0"/>
          <w:sz w:val="22"/>
          <w:szCs w:val="22"/>
          <w:lang w:val="en-ID"/>
        </w:rPr>
        <w:t xml:space="preserve">, sehingga 56,67% perusahaan swasta lebih banyak yang berasal </w:t>
      </w:r>
      <w:proofErr w:type="gramStart"/>
      <w:r w:rsidR="0037125D" w:rsidRPr="009A4544">
        <w:rPr>
          <w:rFonts w:ascii="Times New Roman" w:hAnsi="Times New Roman"/>
          <w:b w:val="0"/>
          <w:caps w:val="0"/>
          <w:sz w:val="22"/>
          <w:szCs w:val="22"/>
          <w:lang w:val="en-ID"/>
        </w:rPr>
        <w:t>dari )</w:t>
      </w:r>
      <w:proofErr w:type="gramEnd"/>
      <w:r w:rsidR="0037125D" w:rsidRPr="009A4544">
        <w:rPr>
          <w:rFonts w:ascii="Times New Roman" w:hAnsi="Times New Roman"/>
          <w:b w:val="0"/>
          <w:caps w:val="0"/>
          <w:sz w:val="22"/>
          <w:szCs w:val="22"/>
          <w:lang w:val="en-ID"/>
        </w:rPr>
        <w:t xml:space="preserve">, Jurusan sains, Teknologi Pangan dan Kemaritiman (JSTPK) </w:t>
      </w:r>
      <w:r w:rsidRPr="009A4544">
        <w:rPr>
          <w:rFonts w:ascii="Times New Roman" w:hAnsi="Times New Roman"/>
          <w:b w:val="0"/>
          <w:caps w:val="0"/>
          <w:sz w:val="22"/>
          <w:szCs w:val="22"/>
          <w:lang w:val="en-ID"/>
        </w:rPr>
        <w:t xml:space="preserve">. Jumlah alumni yang berwiraswasta paling banyak berada  Rata-rata Indeks Prestasi Kumulatif terendah dimiliki oleh JTIP dan JMTI memiliki rata-rata IPK terbesar, tetapi perbedaan antara jurusan </w:t>
      </w:r>
      <w:r w:rsidR="0037125D" w:rsidRPr="009A4544">
        <w:rPr>
          <w:rFonts w:ascii="Times New Roman" w:hAnsi="Times New Roman"/>
          <w:b w:val="0"/>
          <w:caps w:val="0"/>
          <w:sz w:val="22"/>
          <w:szCs w:val="22"/>
          <w:lang w:val="en-ID"/>
        </w:rPr>
        <w:t>IPK</w:t>
      </w:r>
      <w:r w:rsidR="004525B4" w:rsidRPr="009A4544">
        <w:rPr>
          <w:rFonts w:ascii="Times New Roman" w:hAnsi="Times New Roman"/>
          <w:b w:val="0"/>
          <w:caps w:val="0"/>
          <w:sz w:val="22"/>
          <w:szCs w:val="22"/>
          <w:lang w:val="en-ID"/>
        </w:rPr>
        <w:t xml:space="preserve"> tertinggi dan </w:t>
      </w:r>
      <w:r w:rsidR="008C1D4A" w:rsidRPr="00F43698">
        <w:rPr>
          <w:rFonts w:ascii="Times New Roman" w:hAnsi="Times New Roman"/>
          <w:b w:val="0"/>
          <w:caps w:val="0"/>
          <w:sz w:val="22"/>
          <w:szCs w:val="22"/>
          <w:lang w:val="en-ID"/>
        </w:rPr>
        <w:t>terend</w:t>
      </w:r>
      <w:ins w:id="188" w:author="LENOVO" w:date="2021-01-02T13:38:00Z">
        <w:r w:rsidR="006E7CD6" w:rsidRPr="006E7CD6">
          <w:rPr>
            <w:rFonts w:ascii="Times New Roman" w:hAnsi="Times New Roman"/>
            <w:b w:val="0"/>
            <w:caps w:val="0"/>
            <w:sz w:val="22"/>
            <w:szCs w:val="22"/>
            <w:lang w:val="en-ID"/>
            <w:rPrChange w:id="189" w:author="LENOVO" w:date="2021-01-02T13:38:00Z">
              <w:rPr>
                <w:rFonts w:ascii="Times New Roman" w:hAnsi="Times New Roman"/>
                <w:b w:val="0"/>
                <w:caps w:val="0"/>
                <w:sz w:val="22"/>
                <w:szCs w:val="22"/>
                <w:highlight w:val="yellow"/>
                <w:lang w:val="en-ID"/>
              </w:rPr>
            </w:rPrChange>
          </w:rPr>
          <w:t xml:space="preserve">ah </w:t>
        </w:r>
      </w:ins>
      <w:r w:rsidR="008C1D4A" w:rsidRPr="00F43698">
        <w:rPr>
          <w:rFonts w:ascii="Times New Roman" w:hAnsi="Times New Roman"/>
          <w:b w:val="0"/>
          <w:caps w:val="0"/>
          <w:sz w:val="22"/>
          <w:szCs w:val="22"/>
          <w:lang w:val="en-ID"/>
        </w:rPr>
        <w:t>a</w:t>
      </w:r>
      <w:del w:id="190" w:author="LENOVO" w:date="2021-01-02T13:38:00Z">
        <w:r w:rsidR="008C1D4A" w:rsidRPr="00F43698" w:rsidDel="006E7CD6">
          <w:rPr>
            <w:rFonts w:ascii="Times New Roman" w:hAnsi="Times New Roman"/>
            <w:b w:val="0"/>
            <w:caps w:val="0"/>
            <w:sz w:val="22"/>
            <w:szCs w:val="22"/>
            <w:lang w:val="en-ID"/>
          </w:rPr>
          <w:delText>ha</w:delText>
        </w:r>
      </w:del>
      <w:r w:rsidR="008C1D4A" w:rsidRPr="00F43698">
        <w:rPr>
          <w:rFonts w:ascii="Times New Roman" w:hAnsi="Times New Roman"/>
          <w:b w:val="0"/>
          <w:caps w:val="0"/>
          <w:sz w:val="22"/>
          <w:szCs w:val="22"/>
          <w:lang w:val="en-ID"/>
        </w:rPr>
        <w:t>d</w:t>
      </w:r>
      <w:del w:id="191" w:author="LENOVO" w:date="2021-01-02T13:38:00Z">
        <w:r w:rsidR="008C1D4A" w:rsidRPr="006E7CD6" w:rsidDel="006E7CD6">
          <w:rPr>
            <w:rFonts w:ascii="Times New Roman" w:hAnsi="Times New Roman"/>
            <w:b w:val="0"/>
            <w:caps w:val="0"/>
            <w:sz w:val="22"/>
            <w:szCs w:val="22"/>
            <w:lang w:val="en-ID"/>
            <w:rPrChange w:id="192" w:author="LENOVO" w:date="2021-01-02T13:38:00Z">
              <w:rPr>
                <w:rFonts w:ascii="Times New Roman" w:hAnsi="Times New Roman"/>
                <w:b w:val="0"/>
                <w:caps w:val="0"/>
                <w:sz w:val="22"/>
                <w:szCs w:val="22"/>
                <w:lang w:val="en-ID"/>
              </w:rPr>
            </w:rPrChange>
          </w:rPr>
          <w:delText>a</w:delText>
        </w:r>
      </w:del>
      <w:r w:rsidR="008C1D4A" w:rsidRPr="006E7CD6">
        <w:rPr>
          <w:rFonts w:ascii="Times New Roman" w:hAnsi="Times New Roman"/>
          <w:b w:val="0"/>
          <w:caps w:val="0"/>
          <w:sz w:val="22"/>
          <w:szCs w:val="22"/>
          <w:lang w:val="en-ID"/>
          <w:rPrChange w:id="193" w:author="LENOVO" w:date="2021-01-02T13:38:00Z">
            <w:rPr>
              <w:rFonts w:ascii="Times New Roman" w:hAnsi="Times New Roman"/>
              <w:b w:val="0"/>
              <w:caps w:val="0"/>
              <w:sz w:val="22"/>
              <w:szCs w:val="22"/>
              <w:lang w:val="en-ID"/>
            </w:rPr>
          </w:rPrChange>
        </w:rPr>
        <w:t>al</w:t>
      </w:r>
      <w:ins w:id="194" w:author="LENOVO" w:date="2021-01-02T13:38:00Z">
        <w:r w:rsidR="006E7CD6" w:rsidRPr="006E7CD6">
          <w:rPr>
            <w:rFonts w:ascii="Times New Roman" w:hAnsi="Times New Roman"/>
            <w:b w:val="0"/>
            <w:caps w:val="0"/>
            <w:sz w:val="22"/>
            <w:szCs w:val="22"/>
            <w:lang w:val="en-ID"/>
            <w:rPrChange w:id="195" w:author="LENOVO" w:date="2021-01-02T13:38:00Z">
              <w:rPr>
                <w:rFonts w:ascii="Times New Roman" w:hAnsi="Times New Roman"/>
                <w:b w:val="0"/>
                <w:caps w:val="0"/>
                <w:sz w:val="22"/>
                <w:szCs w:val="22"/>
                <w:highlight w:val="yellow"/>
                <w:lang w:val="en-ID"/>
              </w:rPr>
            </w:rPrChange>
          </w:rPr>
          <w:t>a</w:t>
        </w:r>
      </w:ins>
      <w:r w:rsidR="008C1D4A" w:rsidRPr="00F43698">
        <w:rPr>
          <w:rFonts w:ascii="Times New Roman" w:hAnsi="Times New Roman"/>
          <w:b w:val="0"/>
          <w:caps w:val="0"/>
          <w:sz w:val="22"/>
          <w:szCs w:val="22"/>
          <w:lang w:val="en-ID"/>
        </w:rPr>
        <w:t>h</w:t>
      </w:r>
      <w:r w:rsidR="004525B4" w:rsidRPr="009A4544">
        <w:rPr>
          <w:rFonts w:ascii="Times New Roman" w:hAnsi="Times New Roman"/>
          <w:b w:val="0"/>
          <w:caps w:val="0"/>
          <w:sz w:val="22"/>
          <w:szCs w:val="22"/>
          <w:lang w:val="en-ID"/>
        </w:rPr>
        <w:t xml:space="preserve"> 0,2dan hal ini tidak terlalu siginifikan. </w:t>
      </w:r>
    </w:p>
    <w:p w14:paraId="259B7916" w14:textId="77777777" w:rsidR="00E70A5B" w:rsidRPr="009A4544" w:rsidRDefault="00E70A5B" w:rsidP="00715884">
      <w:pPr>
        <w:pStyle w:val="Bab"/>
        <w:spacing w:before="0"/>
        <w:ind w:firstLine="709"/>
        <w:contextualSpacing/>
        <w:jc w:val="both"/>
        <w:rPr>
          <w:rFonts w:ascii="Times New Roman" w:hAnsi="Times New Roman"/>
          <w:b w:val="0"/>
          <w:caps w:val="0"/>
          <w:sz w:val="22"/>
          <w:szCs w:val="22"/>
          <w:lang w:val="en-ID"/>
        </w:rPr>
      </w:pPr>
      <w:r w:rsidRPr="009A4544">
        <w:rPr>
          <w:rFonts w:ascii="Times New Roman" w:hAnsi="Times New Roman"/>
          <w:b w:val="0"/>
          <w:caps w:val="0"/>
          <w:sz w:val="22"/>
          <w:szCs w:val="22"/>
          <w:lang w:val="en-ID"/>
        </w:rPr>
        <w:t xml:space="preserve">Kategori usaha perusahaan swasta dan pemerintahan/BUMN menduduki posisi yang paling banyak diminati oleh para alumni beasiswa kaltim cemerlang sehingga diperlukan data detai mengenai pendapatan rata-rata di kedua kategori ini. </w:t>
      </w:r>
    </w:p>
    <w:p w14:paraId="5880F4EB" w14:textId="77777777" w:rsidR="00D6125E" w:rsidRPr="009A4544" w:rsidRDefault="00D6125E" w:rsidP="00715884">
      <w:pPr>
        <w:pStyle w:val="Bab"/>
        <w:spacing w:before="0"/>
        <w:ind w:firstLine="709"/>
        <w:contextualSpacing/>
        <w:jc w:val="both"/>
        <w:rPr>
          <w:rFonts w:ascii="Times New Roman" w:hAnsi="Times New Roman"/>
          <w:b w:val="0"/>
          <w:caps w:val="0"/>
          <w:sz w:val="22"/>
          <w:szCs w:val="22"/>
          <w:lang w:val="en-ID"/>
        </w:rPr>
      </w:pPr>
    </w:p>
    <w:p w14:paraId="6640B07D" w14:textId="77777777" w:rsidR="00D6125E" w:rsidRPr="009A4544" w:rsidRDefault="00E70A5B" w:rsidP="00E70A5B">
      <w:pPr>
        <w:pStyle w:val="Bab"/>
        <w:spacing w:before="0"/>
        <w:contextualSpacing/>
        <w:jc w:val="center"/>
        <w:rPr>
          <w:rFonts w:ascii="Times New Roman" w:hAnsi="Times New Roman"/>
          <w:b w:val="0"/>
          <w:caps w:val="0"/>
          <w:sz w:val="22"/>
          <w:szCs w:val="22"/>
          <w:lang w:val="en-ID"/>
        </w:rPr>
      </w:pPr>
      <w:r w:rsidRPr="009A4544">
        <w:rPr>
          <w:rFonts w:ascii="Times New Roman" w:hAnsi="Times New Roman"/>
          <w:b w:val="0"/>
          <w:caps w:val="0"/>
          <w:noProof/>
          <w:sz w:val="22"/>
          <w:szCs w:val="22"/>
        </w:rPr>
        <w:lastRenderedPageBreak/>
        <w:drawing>
          <wp:inline distT="0" distB="0" distL="0" distR="0" wp14:anchorId="168E3452" wp14:editId="6879DB45">
            <wp:extent cx="2964180" cy="25599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1286" cy="2600585"/>
                    </a:xfrm>
                    <a:prstGeom prst="rect">
                      <a:avLst/>
                    </a:prstGeom>
                    <a:noFill/>
                  </pic:spPr>
                </pic:pic>
              </a:graphicData>
            </a:graphic>
          </wp:inline>
        </w:drawing>
      </w:r>
    </w:p>
    <w:p w14:paraId="5ABF926F" w14:textId="77777777" w:rsidR="00E70A5B" w:rsidRPr="009A4544" w:rsidRDefault="00E70A5B" w:rsidP="00005712">
      <w:pPr>
        <w:pStyle w:val="Bab"/>
        <w:spacing w:before="0"/>
        <w:contextualSpacing/>
        <w:jc w:val="center"/>
        <w:rPr>
          <w:rFonts w:ascii="Times New Roman" w:hAnsi="Times New Roman"/>
          <w:b w:val="0"/>
          <w:caps w:val="0"/>
          <w:lang w:val="en-ID"/>
        </w:rPr>
      </w:pPr>
      <w:r w:rsidRPr="009A4544">
        <w:rPr>
          <w:rFonts w:ascii="Times New Roman" w:hAnsi="Times New Roman"/>
          <w:b w:val="0"/>
          <w:caps w:val="0"/>
          <w:lang w:val="en-ID"/>
        </w:rPr>
        <w:t xml:space="preserve">Gambar 8. Pendapatan dan skala </w:t>
      </w:r>
      <w:r w:rsidR="00D05A80" w:rsidRPr="009A4544">
        <w:rPr>
          <w:rFonts w:ascii="Times New Roman" w:hAnsi="Times New Roman"/>
          <w:b w:val="0"/>
          <w:caps w:val="0"/>
          <w:lang w:val="en-ID"/>
        </w:rPr>
        <w:t>perusahaan</w:t>
      </w:r>
      <w:r w:rsidRPr="009A4544">
        <w:rPr>
          <w:rFonts w:ascii="Times New Roman" w:hAnsi="Times New Roman"/>
          <w:b w:val="0"/>
          <w:caps w:val="0"/>
          <w:lang w:val="en-ID"/>
        </w:rPr>
        <w:t xml:space="preserve">Alumni Beasiswa Kaltim Cemerlang </w:t>
      </w:r>
      <w:r w:rsidR="00882755" w:rsidRPr="009A4544">
        <w:rPr>
          <w:rFonts w:ascii="Times New Roman" w:hAnsi="Times New Roman"/>
          <w:b w:val="0"/>
          <w:caps w:val="0"/>
          <w:lang w:val="en-ID"/>
        </w:rPr>
        <w:t>yang bekerja di perusahaan swasta</w:t>
      </w:r>
    </w:p>
    <w:p w14:paraId="0261A32A" w14:textId="77777777" w:rsidR="00005712" w:rsidRDefault="00005712" w:rsidP="00E70A5B">
      <w:pPr>
        <w:pStyle w:val="Bab"/>
        <w:spacing w:before="0"/>
        <w:ind w:firstLine="709"/>
        <w:contextualSpacing/>
        <w:jc w:val="both"/>
        <w:rPr>
          <w:rFonts w:ascii="Times New Roman" w:hAnsi="Times New Roman"/>
          <w:b w:val="0"/>
          <w:caps w:val="0"/>
          <w:sz w:val="22"/>
          <w:szCs w:val="22"/>
          <w:lang w:val="en-ID"/>
        </w:rPr>
      </w:pPr>
    </w:p>
    <w:p w14:paraId="76BD38E1" w14:textId="77777777" w:rsidR="00824440" w:rsidRPr="009A4544" w:rsidRDefault="00D05A80" w:rsidP="00E70A5B">
      <w:pPr>
        <w:pStyle w:val="Bab"/>
        <w:spacing w:before="0"/>
        <w:ind w:firstLine="709"/>
        <w:contextualSpacing/>
        <w:jc w:val="both"/>
        <w:rPr>
          <w:rFonts w:ascii="Times New Roman" w:hAnsi="Times New Roman"/>
          <w:b w:val="0"/>
          <w:caps w:val="0"/>
          <w:sz w:val="22"/>
          <w:szCs w:val="22"/>
          <w:lang w:val="en-ID"/>
        </w:rPr>
      </w:pPr>
      <w:commentRangeStart w:id="196"/>
      <w:commentRangeStart w:id="197"/>
      <w:r w:rsidRPr="009A4544">
        <w:rPr>
          <w:rFonts w:ascii="Times New Roman" w:hAnsi="Times New Roman"/>
          <w:b w:val="0"/>
          <w:caps w:val="0"/>
          <w:sz w:val="22"/>
          <w:szCs w:val="22"/>
          <w:lang w:val="en-ID"/>
        </w:rPr>
        <w:t xml:space="preserve">Pendapatan atau gaji alumni menjadi data yang sangat diperlukan untuk mengukur keberhasilan alumni di dunia pekerjaan, </w:t>
      </w:r>
      <w:r w:rsidR="0054793D" w:rsidRPr="009A4544">
        <w:rPr>
          <w:rFonts w:ascii="Times New Roman" w:hAnsi="Times New Roman"/>
          <w:b w:val="0"/>
          <w:caps w:val="0"/>
          <w:sz w:val="22"/>
          <w:szCs w:val="22"/>
          <w:lang w:val="en-ID"/>
        </w:rPr>
        <w:t>karena</w:t>
      </w:r>
      <w:r w:rsidRPr="009A4544">
        <w:rPr>
          <w:rFonts w:ascii="Times New Roman" w:hAnsi="Times New Roman"/>
          <w:b w:val="0"/>
          <w:caps w:val="0"/>
          <w:sz w:val="22"/>
          <w:szCs w:val="22"/>
          <w:lang w:val="en-ID"/>
        </w:rPr>
        <w:t xml:space="preserve"> gaji yang besar akan berbanding lurus dengan status pekerjaan (pegawai tetap/honorer), jenjang karir dan nama besar perusahaan. </w:t>
      </w:r>
      <w:commentRangeEnd w:id="196"/>
      <w:r w:rsidR="002C0066">
        <w:rPr>
          <w:rStyle w:val="CommentReference"/>
          <w:rFonts w:ascii="Arial Narrow" w:hAnsi="Arial Narrow"/>
          <w:b w:val="0"/>
          <w:caps w:val="0"/>
        </w:rPr>
        <w:commentReference w:id="196"/>
      </w:r>
      <w:commentRangeEnd w:id="197"/>
      <w:r w:rsidR="006E7CD6">
        <w:rPr>
          <w:rStyle w:val="CommentReference"/>
          <w:rFonts w:ascii="Arial Narrow" w:hAnsi="Arial Narrow"/>
          <w:b w:val="0"/>
          <w:caps w:val="0"/>
        </w:rPr>
        <w:commentReference w:id="197"/>
      </w:r>
      <w:r w:rsidRPr="009A4544">
        <w:rPr>
          <w:rFonts w:ascii="Times New Roman" w:hAnsi="Times New Roman"/>
          <w:b w:val="0"/>
          <w:caps w:val="0"/>
          <w:sz w:val="22"/>
          <w:szCs w:val="22"/>
          <w:lang w:val="en-ID"/>
        </w:rPr>
        <w:t xml:space="preserve">Apabila gaji yang didapatkan setara dengan </w:t>
      </w:r>
      <w:r w:rsidR="00824440" w:rsidRPr="009A4544">
        <w:rPr>
          <w:rFonts w:ascii="Times New Roman" w:hAnsi="Times New Roman"/>
          <w:b w:val="0"/>
          <w:caps w:val="0"/>
          <w:sz w:val="22"/>
          <w:szCs w:val="22"/>
          <w:lang w:val="en-ID"/>
        </w:rPr>
        <w:t>Upah Minimum Regional (UMR) maka besar kemungkinan alumni tersebut bekerja dengan status pekerjaan honorer dan jenjang karir yang rendah. Sedangkan alumni yang memiliki gaji besar atau diatas UMR dapat dipastikan dia berada diperusahaan yang memiliki nama cukup besar di skala lokal, nasional atau internasional</w:t>
      </w:r>
      <w:r w:rsidR="001E0613" w:rsidRPr="009A4544">
        <w:rPr>
          <w:rFonts w:ascii="Times New Roman" w:hAnsi="Times New Roman"/>
          <w:b w:val="0"/>
          <w:caps w:val="0"/>
          <w:sz w:val="22"/>
          <w:szCs w:val="22"/>
          <w:lang w:val="en-ID"/>
        </w:rPr>
        <w:t xml:space="preserve">. Jumlah alumni yang bekerja di perusahaan skala lokal berjumlah </w:t>
      </w:r>
      <w:r w:rsidR="00C54A94" w:rsidRPr="009A4544">
        <w:rPr>
          <w:rFonts w:ascii="Times New Roman" w:hAnsi="Times New Roman"/>
          <w:b w:val="0"/>
          <w:caps w:val="0"/>
          <w:sz w:val="22"/>
          <w:szCs w:val="22"/>
          <w:lang w:val="en-ID"/>
        </w:rPr>
        <w:t>8</w:t>
      </w:r>
      <w:r w:rsidR="001E0613" w:rsidRPr="009A4544">
        <w:rPr>
          <w:rFonts w:ascii="Times New Roman" w:hAnsi="Times New Roman"/>
          <w:b w:val="0"/>
          <w:caps w:val="0"/>
          <w:sz w:val="22"/>
          <w:szCs w:val="22"/>
          <w:lang w:val="en-ID"/>
        </w:rPr>
        <w:t xml:space="preserve"> orang, perusahaan multinasional 13 orang dan 3</w:t>
      </w:r>
      <w:r w:rsidR="00C54A94" w:rsidRPr="009A4544">
        <w:rPr>
          <w:rFonts w:ascii="Times New Roman" w:hAnsi="Times New Roman"/>
          <w:b w:val="0"/>
          <w:caps w:val="0"/>
          <w:sz w:val="22"/>
          <w:szCs w:val="22"/>
          <w:lang w:val="en-ID"/>
        </w:rPr>
        <w:t>6</w:t>
      </w:r>
      <w:r w:rsidR="001E0613" w:rsidRPr="009A4544">
        <w:rPr>
          <w:rFonts w:ascii="Times New Roman" w:hAnsi="Times New Roman"/>
          <w:b w:val="0"/>
          <w:caps w:val="0"/>
          <w:sz w:val="22"/>
          <w:szCs w:val="22"/>
          <w:lang w:val="en-ID"/>
        </w:rPr>
        <w:t xml:space="preserve"> orang bekerja diperusahaan swasta berskala nasional. Tentunya 3 skala ini mempengaruhi pendapatan dari masing-masing alumni dengan pemetaan rata-rata diperoleh </w:t>
      </w:r>
      <w:r w:rsidR="00C54A94" w:rsidRPr="009A4544">
        <w:rPr>
          <w:rFonts w:ascii="Times New Roman" w:hAnsi="Times New Roman"/>
          <w:b w:val="0"/>
          <w:caps w:val="0"/>
          <w:sz w:val="22"/>
          <w:szCs w:val="22"/>
          <w:lang w:val="en-ID"/>
        </w:rPr>
        <w:t>alumni yang bekerja di skala multinasional memiliki gaji dengan rata-</w:t>
      </w:r>
      <w:proofErr w:type="gramStart"/>
      <w:r w:rsidR="00C54A94" w:rsidRPr="009A4544">
        <w:rPr>
          <w:rFonts w:ascii="Times New Roman" w:hAnsi="Times New Roman"/>
          <w:b w:val="0"/>
          <w:caps w:val="0"/>
          <w:sz w:val="22"/>
          <w:szCs w:val="22"/>
          <w:lang w:val="en-ID"/>
        </w:rPr>
        <w:t>rata  Rp</w:t>
      </w:r>
      <w:proofErr w:type="gramEnd"/>
      <w:r w:rsidR="00C54A94" w:rsidRPr="009A4544">
        <w:rPr>
          <w:rFonts w:ascii="Times New Roman" w:hAnsi="Times New Roman"/>
          <w:b w:val="0"/>
          <w:caps w:val="0"/>
          <w:sz w:val="22"/>
          <w:szCs w:val="22"/>
          <w:lang w:val="en-ID"/>
        </w:rPr>
        <w:t xml:space="preserve"> 4.868.000, sedangkan skala lokal dan nasional hanya sebesar Rp4.425.000 dan  Rp4.190.400. Alumni Beasiswa Kaltim Cemerlang (BKC) yang memilih bekerja di instansi pemerintah/BUMN ditunjukan pada gambar dibawah ini. </w:t>
      </w:r>
    </w:p>
    <w:p w14:paraId="543BF98A" w14:textId="77777777" w:rsidR="00824440" w:rsidRPr="009A4544" w:rsidRDefault="00882755" w:rsidP="00005712">
      <w:pPr>
        <w:pStyle w:val="Bab"/>
        <w:spacing w:before="0"/>
        <w:contextualSpacing/>
        <w:jc w:val="center"/>
        <w:rPr>
          <w:rFonts w:ascii="Times New Roman" w:hAnsi="Times New Roman"/>
          <w:b w:val="0"/>
          <w:caps w:val="0"/>
          <w:sz w:val="22"/>
          <w:szCs w:val="22"/>
          <w:lang w:val="en-ID"/>
        </w:rPr>
      </w:pPr>
      <w:r w:rsidRPr="009A4544">
        <w:rPr>
          <w:rFonts w:ascii="Times New Roman" w:hAnsi="Times New Roman"/>
          <w:b w:val="0"/>
          <w:caps w:val="0"/>
          <w:noProof/>
          <w:sz w:val="22"/>
          <w:szCs w:val="22"/>
        </w:rPr>
        <w:drawing>
          <wp:inline distT="0" distB="0" distL="0" distR="0" wp14:anchorId="25DDC9B9" wp14:editId="48908803">
            <wp:extent cx="2749610" cy="24453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3767"/>
                    <a:stretch/>
                  </pic:blipFill>
                  <pic:spPr bwMode="auto">
                    <a:xfrm>
                      <a:off x="0" y="0"/>
                      <a:ext cx="2774629" cy="2467577"/>
                    </a:xfrm>
                    <a:prstGeom prst="rect">
                      <a:avLst/>
                    </a:prstGeom>
                    <a:noFill/>
                    <a:ln>
                      <a:noFill/>
                    </a:ln>
                    <a:extLst>
                      <a:ext uri="{53640926-AAD7-44D8-BBD7-CCE9431645EC}">
                        <a14:shadowObscured xmlns:a14="http://schemas.microsoft.com/office/drawing/2010/main"/>
                      </a:ext>
                    </a:extLst>
                  </pic:spPr>
                </pic:pic>
              </a:graphicData>
            </a:graphic>
          </wp:inline>
        </w:drawing>
      </w:r>
    </w:p>
    <w:p w14:paraId="1BE0FFF9" w14:textId="77777777" w:rsidR="00824440" w:rsidRPr="009A4544" w:rsidRDefault="00C54A94" w:rsidP="00005712">
      <w:pPr>
        <w:pStyle w:val="Bab"/>
        <w:spacing w:before="0"/>
        <w:contextualSpacing/>
        <w:jc w:val="center"/>
        <w:rPr>
          <w:rFonts w:ascii="Times New Roman" w:hAnsi="Times New Roman"/>
          <w:b w:val="0"/>
          <w:caps w:val="0"/>
          <w:lang w:val="en-ID"/>
        </w:rPr>
      </w:pPr>
      <w:r w:rsidRPr="009A4544">
        <w:rPr>
          <w:rFonts w:ascii="Times New Roman" w:hAnsi="Times New Roman"/>
          <w:b w:val="0"/>
          <w:caps w:val="0"/>
          <w:lang w:val="en-ID"/>
        </w:rPr>
        <w:t>Gambar 9. Pendapatan dan skala perusahaan Alumni Beasiswa Kaltim Cemerlang</w:t>
      </w:r>
      <w:r w:rsidR="00882755" w:rsidRPr="009A4544">
        <w:rPr>
          <w:rFonts w:ascii="Times New Roman" w:hAnsi="Times New Roman"/>
          <w:b w:val="0"/>
          <w:caps w:val="0"/>
          <w:lang w:val="en-ID"/>
        </w:rPr>
        <w:t xml:space="preserve"> yang bekerja di instansi pemerintah/BUMN.</w:t>
      </w:r>
    </w:p>
    <w:p w14:paraId="21C8A8F5" w14:textId="77777777" w:rsidR="00882755" w:rsidRPr="009A4544" w:rsidRDefault="00882755" w:rsidP="00882755">
      <w:pPr>
        <w:pStyle w:val="Bab"/>
        <w:spacing w:before="0"/>
        <w:ind w:left="709"/>
        <w:contextualSpacing/>
        <w:jc w:val="both"/>
        <w:rPr>
          <w:rFonts w:ascii="Times New Roman" w:hAnsi="Times New Roman"/>
          <w:b w:val="0"/>
          <w:caps w:val="0"/>
          <w:sz w:val="22"/>
          <w:szCs w:val="22"/>
          <w:lang w:val="en-ID"/>
        </w:rPr>
      </w:pPr>
    </w:p>
    <w:p w14:paraId="2A068D02" w14:textId="29306B51" w:rsidR="002C779C" w:rsidRPr="009A4544" w:rsidRDefault="00882755" w:rsidP="00882755">
      <w:pPr>
        <w:pStyle w:val="Bab"/>
        <w:spacing w:before="0"/>
        <w:ind w:firstLine="709"/>
        <w:contextualSpacing/>
        <w:jc w:val="both"/>
        <w:rPr>
          <w:rFonts w:ascii="Times New Roman" w:hAnsi="Times New Roman"/>
          <w:b w:val="0"/>
          <w:caps w:val="0"/>
          <w:sz w:val="22"/>
          <w:szCs w:val="22"/>
          <w:lang w:val="en-ID"/>
        </w:rPr>
      </w:pPr>
      <w:commentRangeStart w:id="198"/>
      <w:commentRangeStart w:id="199"/>
      <w:r w:rsidRPr="009A4544">
        <w:rPr>
          <w:rFonts w:ascii="Times New Roman" w:hAnsi="Times New Roman"/>
          <w:b w:val="0"/>
          <w:caps w:val="0"/>
          <w:sz w:val="22"/>
          <w:szCs w:val="22"/>
          <w:lang w:val="en-ID"/>
        </w:rPr>
        <w:t xml:space="preserve">Diketahui melalui </w:t>
      </w:r>
      <w:r w:rsidR="00AB3951" w:rsidRPr="009A4544">
        <w:rPr>
          <w:rFonts w:ascii="Times New Roman" w:hAnsi="Times New Roman"/>
          <w:b w:val="0"/>
          <w:caps w:val="0"/>
          <w:sz w:val="22"/>
          <w:szCs w:val="22"/>
          <w:lang w:val="en-ID"/>
        </w:rPr>
        <w:t>gambar</w:t>
      </w:r>
      <w:r w:rsidRPr="009A4544">
        <w:rPr>
          <w:rFonts w:ascii="Times New Roman" w:hAnsi="Times New Roman"/>
          <w:b w:val="0"/>
          <w:caps w:val="0"/>
          <w:sz w:val="22"/>
          <w:szCs w:val="22"/>
          <w:lang w:val="en-ID"/>
        </w:rPr>
        <w:t xml:space="preserve"> 9</w:t>
      </w:r>
      <w:r w:rsidR="00AB3951" w:rsidRPr="009A4544">
        <w:rPr>
          <w:rFonts w:ascii="Times New Roman" w:hAnsi="Times New Roman"/>
          <w:b w:val="0"/>
          <w:caps w:val="0"/>
          <w:sz w:val="22"/>
          <w:szCs w:val="22"/>
          <w:lang w:val="en-ID"/>
        </w:rPr>
        <w:t>,</w:t>
      </w:r>
      <w:r w:rsidRPr="009A4544">
        <w:rPr>
          <w:rFonts w:ascii="Times New Roman" w:hAnsi="Times New Roman"/>
          <w:b w:val="0"/>
          <w:caps w:val="0"/>
          <w:sz w:val="22"/>
          <w:szCs w:val="22"/>
          <w:lang w:val="en-ID"/>
        </w:rPr>
        <w:t xml:space="preserve"> bahwa perusahaan BUMN dan Kementrian lebih banyak diambil oleh para alumni dengan nilai 32 alumni. Sedangkan multinasional merupakan perusahaan BUMN yang sudah mencapai mancanegara hanya 1 orang yang dapat masuk keperusaha</w:t>
      </w:r>
      <w:r w:rsidR="00AB3951" w:rsidRPr="009A4544">
        <w:rPr>
          <w:rFonts w:ascii="Times New Roman" w:hAnsi="Times New Roman"/>
          <w:b w:val="0"/>
          <w:caps w:val="0"/>
          <w:sz w:val="22"/>
          <w:szCs w:val="22"/>
          <w:lang w:val="en-ID"/>
        </w:rPr>
        <w:t>a</w:t>
      </w:r>
      <w:r w:rsidRPr="009A4544">
        <w:rPr>
          <w:rFonts w:ascii="Times New Roman" w:hAnsi="Times New Roman"/>
          <w:b w:val="0"/>
          <w:caps w:val="0"/>
          <w:sz w:val="22"/>
          <w:szCs w:val="22"/>
          <w:lang w:val="en-ID"/>
        </w:rPr>
        <w:t xml:space="preserve">n tersebut. Untuk perusahaan lokal hanya berjumlah 7 alumni yaitu, perusahaan instansi pemerintahan yang </w:t>
      </w:r>
      <w:proofErr w:type="gramStart"/>
      <w:r w:rsidRPr="009A4544">
        <w:rPr>
          <w:rFonts w:ascii="Times New Roman" w:hAnsi="Times New Roman"/>
          <w:b w:val="0"/>
          <w:caps w:val="0"/>
          <w:sz w:val="22"/>
          <w:szCs w:val="22"/>
          <w:lang w:val="en-ID"/>
        </w:rPr>
        <w:t>berada  di</w:t>
      </w:r>
      <w:proofErr w:type="gramEnd"/>
      <w:r w:rsidRPr="009A4544">
        <w:rPr>
          <w:rFonts w:ascii="Times New Roman" w:hAnsi="Times New Roman"/>
          <w:b w:val="0"/>
          <w:caps w:val="0"/>
          <w:sz w:val="22"/>
          <w:szCs w:val="22"/>
          <w:lang w:val="en-ID"/>
        </w:rPr>
        <w:t xml:space="preserve"> Kalimantan timur. Gaji yang didapatkan alumni yang bekerja di instansi pemerintahan dan BUMN apabila di rata-ratakan menjadi sangat kecil, berbeda dengan rata-rata pendapatan yang ditunjukan gambar 8. 7 orang alumni beasiswa kaltim cemerlang hanya memperoleh Rp2.750.000, untuk yang </w:t>
      </w:r>
      <w:r w:rsidRPr="009A4544">
        <w:rPr>
          <w:rFonts w:ascii="Times New Roman" w:hAnsi="Times New Roman"/>
          <w:b w:val="0"/>
          <w:caps w:val="0"/>
          <w:sz w:val="22"/>
          <w:szCs w:val="22"/>
          <w:lang w:val="en-ID"/>
        </w:rPr>
        <w:lastRenderedPageBreak/>
        <w:t xml:space="preserve">multinasional </w:t>
      </w:r>
      <w:r w:rsidR="00CB360F" w:rsidRPr="009A4544">
        <w:rPr>
          <w:rFonts w:ascii="Times New Roman" w:hAnsi="Times New Roman"/>
          <w:b w:val="0"/>
          <w:caps w:val="0"/>
          <w:sz w:val="22"/>
          <w:szCs w:val="22"/>
          <w:lang w:val="en-ID"/>
        </w:rPr>
        <w:t xml:space="preserve">mendapatkan Rp 2.828.000 setiap bulannya. Jumlah alumni beasiswa kaltim cemerlang dengan skala </w:t>
      </w:r>
      <w:proofErr w:type="gramStart"/>
      <w:r w:rsidR="00CB360F" w:rsidRPr="009A4544">
        <w:rPr>
          <w:rFonts w:ascii="Times New Roman" w:hAnsi="Times New Roman"/>
          <w:b w:val="0"/>
          <w:caps w:val="0"/>
          <w:sz w:val="22"/>
          <w:szCs w:val="22"/>
          <w:lang w:val="en-ID"/>
        </w:rPr>
        <w:t>nasional  sebanyak</w:t>
      </w:r>
      <w:proofErr w:type="gramEnd"/>
      <w:r w:rsidR="00CB360F" w:rsidRPr="009A4544">
        <w:rPr>
          <w:rFonts w:ascii="Times New Roman" w:hAnsi="Times New Roman"/>
          <w:b w:val="0"/>
          <w:caps w:val="0"/>
          <w:sz w:val="22"/>
          <w:szCs w:val="22"/>
          <w:lang w:val="en-ID"/>
        </w:rPr>
        <w:t xml:space="preserve"> 32 lebih sedikit dibandingkan alumni yang bekerja di skala nasional pada perusahaan swasta namun, penghasilan yang diperoleh perbulannya rata-rata mencapai  Rp 5.212.000 lebih besar dibandingkan perusahaan swasta</w:t>
      </w:r>
      <w:r w:rsidR="002C779C" w:rsidRPr="009A4544">
        <w:rPr>
          <w:rFonts w:ascii="Times New Roman" w:hAnsi="Times New Roman"/>
          <w:b w:val="0"/>
          <w:caps w:val="0"/>
          <w:sz w:val="22"/>
          <w:szCs w:val="22"/>
          <w:lang w:val="en-ID"/>
        </w:rPr>
        <w:t xml:space="preserve">. </w:t>
      </w:r>
      <w:commentRangeEnd w:id="198"/>
      <w:r w:rsidR="00484F85" w:rsidRPr="00285465">
        <w:rPr>
          <w:rFonts w:ascii="Times New Roman" w:hAnsi="Times New Roman"/>
          <w:sz w:val="22"/>
          <w:szCs w:val="22"/>
          <w:lang w:val="en-ID"/>
        </w:rPr>
        <w:commentReference w:id="198"/>
      </w:r>
      <w:commentRangeEnd w:id="199"/>
      <w:r w:rsidR="004F5F44">
        <w:rPr>
          <w:rStyle w:val="CommentReference"/>
          <w:rFonts w:ascii="Arial Narrow" w:hAnsi="Arial Narrow"/>
          <w:b w:val="0"/>
          <w:caps w:val="0"/>
        </w:rPr>
        <w:commentReference w:id="199"/>
      </w:r>
      <w:r w:rsidR="00285465">
        <w:rPr>
          <w:rFonts w:ascii="Times New Roman" w:hAnsi="Times New Roman"/>
          <w:b w:val="0"/>
          <w:caps w:val="0"/>
          <w:sz w:val="22"/>
          <w:szCs w:val="22"/>
          <w:lang w:val="en-ID"/>
        </w:rPr>
        <w:t xml:space="preserve">Untuk </w:t>
      </w:r>
      <w:commentRangeStart w:id="200"/>
      <w:commentRangeStart w:id="201"/>
      <w:r w:rsidR="00285465">
        <w:rPr>
          <w:rFonts w:ascii="Times New Roman" w:hAnsi="Times New Roman"/>
          <w:b w:val="0"/>
          <w:caps w:val="0"/>
          <w:sz w:val="22"/>
          <w:szCs w:val="22"/>
          <w:lang w:val="en-ID"/>
        </w:rPr>
        <w:t>s</w:t>
      </w:r>
      <w:ins w:id="202" w:author="LENOVO" w:date="2021-01-02T13:41:00Z">
        <w:r w:rsidR="006E7CD6">
          <w:rPr>
            <w:rFonts w:ascii="Times New Roman" w:hAnsi="Times New Roman"/>
            <w:b w:val="0"/>
            <w:caps w:val="0"/>
            <w:sz w:val="22"/>
            <w:szCs w:val="22"/>
            <w:lang w:val="en-ID"/>
          </w:rPr>
          <w:t>i</w:t>
        </w:r>
      </w:ins>
      <w:del w:id="203" w:author="LENOVO" w:date="2021-01-02T13:41:00Z">
        <w:r w:rsidR="00285465" w:rsidDel="006E7CD6">
          <w:rPr>
            <w:rFonts w:ascii="Times New Roman" w:hAnsi="Times New Roman"/>
            <w:b w:val="0"/>
            <w:caps w:val="0"/>
            <w:sz w:val="22"/>
            <w:szCs w:val="22"/>
            <w:lang w:val="en-ID"/>
          </w:rPr>
          <w:delText>y</w:delText>
        </w:r>
      </w:del>
      <w:r w:rsidR="00285465">
        <w:rPr>
          <w:rFonts w:ascii="Times New Roman" w:hAnsi="Times New Roman"/>
          <w:b w:val="0"/>
          <w:caps w:val="0"/>
          <w:sz w:val="22"/>
          <w:szCs w:val="22"/>
          <w:lang w:val="en-ID"/>
        </w:rPr>
        <w:t>stem</w:t>
      </w:r>
      <w:commentRangeEnd w:id="200"/>
      <w:r w:rsidR="005541CF">
        <w:rPr>
          <w:rStyle w:val="CommentReference"/>
          <w:rFonts w:ascii="Arial Narrow" w:hAnsi="Arial Narrow"/>
          <w:b w:val="0"/>
          <w:caps w:val="0"/>
        </w:rPr>
        <w:commentReference w:id="200"/>
      </w:r>
      <w:commentRangeEnd w:id="201"/>
      <w:r w:rsidR="006E7CD6">
        <w:rPr>
          <w:rStyle w:val="CommentReference"/>
          <w:rFonts w:ascii="Arial Narrow" w:hAnsi="Arial Narrow"/>
          <w:b w:val="0"/>
          <w:caps w:val="0"/>
        </w:rPr>
        <w:commentReference w:id="201"/>
      </w:r>
      <w:r w:rsidR="00285465">
        <w:rPr>
          <w:rFonts w:ascii="Times New Roman" w:hAnsi="Times New Roman"/>
          <w:b w:val="0"/>
          <w:caps w:val="0"/>
          <w:sz w:val="22"/>
          <w:szCs w:val="22"/>
          <w:lang w:val="en-ID"/>
        </w:rPr>
        <w:t xml:space="preserve"> perbandingan analisis studi kasus ini mengacu dari cara pengambilan data dan perband</w:t>
      </w:r>
      <w:r w:rsidR="004F5F44">
        <w:rPr>
          <w:rFonts w:ascii="Times New Roman" w:hAnsi="Times New Roman"/>
          <w:b w:val="0"/>
          <w:caps w:val="0"/>
          <w:sz w:val="22"/>
          <w:szCs w:val="22"/>
          <w:lang w:val="en-ID"/>
        </w:rPr>
        <w:t xml:space="preserve">ingan dari </w:t>
      </w:r>
      <w:commentRangeStart w:id="204"/>
      <w:commentRangeStart w:id="205"/>
      <w:r w:rsidR="00455182">
        <w:rPr>
          <w:rFonts w:ascii="Times New Roman" w:hAnsi="Times New Roman"/>
          <w:b w:val="0"/>
          <w:caps w:val="0"/>
          <w:sz w:val="22"/>
          <w:szCs w:val="22"/>
          <w:lang w:val="en-ID"/>
        </w:rPr>
        <w:t xml:space="preserve">Penelitian </w:t>
      </w:r>
      <w:commentRangeEnd w:id="204"/>
      <w:r w:rsidR="005541CF">
        <w:rPr>
          <w:rStyle w:val="CommentReference"/>
          <w:rFonts w:ascii="Arial Narrow" w:hAnsi="Arial Narrow"/>
          <w:b w:val="0"/>
          <w:caps w:val="0"/>
        </w:rPr>
        <w:commentReference w:id="204"/>
      </w:r>
      <w:commentRangeEnd w:id="205"/>
      <w:r w:rsidR="006E7CD6">
        <w:rPr>
          <w:rStyle w:val="CommentReference"/>
          <w:rFonts w:ascii="Arial Narrow" w:hAnsi="Arial Narrow"/>
          <w:b w:val="0"/>
          <w:caps w:val="0"/>
        </w:rPr>
        <w:commentReference w:id="205"/>
      </w:r>
      <w:del w:id="206" w:author="LENOVO" w:date="2021-01-02T13:41:00Z">
        <w:r w:rsidR="00455182" w:rsidDel="006E7CD6">
          <w:rPr>
            <w:rFonts w:ascii="Times New Roman" w:hAnsi="Times New Roman"/>
            <w:b w:val="0"/>
            <w:caps w:val="0"/>
            <w:sz w:val="22"/>
            <w:szCs w:val="22"/>
            <w:lang w:val="en-ID"/>
          </w:rPr>
          <w:delText>(</w:delText>
        </w:r>
      </w:del>
      <w:r w:rsidR="00455182">
        <w:rPr>
          <w:rFonts w:ascii="Times New Roman" w:hAnsi="Times New Roman"/>
          <w:b w:val="0"/>
          <w:caps w:val="0"/>
          <w:sz w:val="22"/>
          <w:szCs w:val="22"/>
          <w:lang w:val="en-ID"/>
        </w:rPr>
        <w:t>Dinan</w:t>
      </w:r>
      <w:ins w:id="207" w:author="LENOVO" w:date="2021-01-02T13:41:00Z">
        <w:r w:rsidR="006E7CD6">
          <w:rPr>
            <w:rFonts w:ascii="Times New Roman" w:hAnsi="Times New Roman"/>
            <w:b w:val="0"/>
            <w:caps w:val="0"/>
            <w:sz w:val="22"/>
            <w:szCs w:val="22"/>
            <w:lang w:val="en-ID"/>
          </w:rPr>
          <w:t xml:space="preserve"> (</w:t>
        </w:r>
      </w:ins>
      <w:del w:id="208" w:author="LENOVO" w:date="2021-01-02T13:41:00Z">
        <w:r w:rsidR="00455182" w:rsidDel="006E7CD6">
          <w:rPr>
            <w:rFonts w:ascii="Times New Roman" w:hAnsi="Times New Roman"/>
            <w:b w:val="0"/>
            <w:caps w:val="0"/>
            <w:sz w:val="22"/>
            <w:szCs w:val="22"/>
            <w:lang w:val="en-ID"/>
          </w:rPr>
          <w:delText xml:space="preserve">, </w:delText>
        </w:r>
      </w:del>
      <w:r w:rsidR="00455182">
        <w:rPr>
          <w:rFonts w:ascii="Times New Roman" w:hAnsi="Times New Roman"/>
          <w:b w:val="0"/>
          <w:caps w:val="0"/>
          <w:sz w:val="22"/>
          <w:szCs w:val="22"/>
          <w:lang w:val="en-ID"/>
        </w:rPr>
        <w:t>2017)</w:t>
      </w:r>
      <w:r w:rsidR="00285465">
        <w:rPr>
          <w:rFonts w:ascii="Times New Roman" w:hAnsi="Times New Roman"/>
          <w:b w:val="0"/>
          <w:caps w:val="0"/>
          <w:sz w:val="22"/>
          <w:szCs w:val="22"/>
          <w:lang w:val="en-ID"/>
        </w:rPr>
        <w:t xml:space="preserve">. </w:t>
      </w:r>
      <w:r w:rsidR="004F5F44">
        <w:rPr>
          <w:rFonts w:ascii="Times New Roman" w:hAnsi="Times New Roman"/>
          <w:b w:val="0"/>
          <w:caps w:val="0"/>
          <w:sz w:val="22"/>
          <w:szCs w:val="22"/>
          <w:lang w:val="en-ID"/>
        </w:rPr>
        <w:t>Jumlah penerima Beasiswa Kaltim Cemerlang meningkat dari tahu</w:t>
      </w:r>
      <w:r w:rsidR="00455182">
        <w:rPr>
          <w:rFonts w:ascii="Times New Roman" w:hAnsi="Times New Roman"/>
          <w:b w:val="0"/>
          <w:caps w:val="0"/>
          <w:sz w:val="22"/>
          <w:szCs w:val="22"/>
          <w:lang w:val="en-ID"/>
        </w:rPr>
        <w:t xml:space="preserve">n ke tahunnya. </w:t>
      </w:r>
      <w:commentRangeStart w:id="209"/>
      <w:commentRangeStart w:id="210"/>
      <w:r w:rsidR="00455182">
        <w:rPr>
          <w:rFonts w:ascii="Times New Roman" w:hAnsi="Times New Roman"/>
          <w:b w:val="0"/>
          <w:caps w:val="0"/>
          <w:sz w:val="22"/>
          <w:szCs w:val="22"/>
          <w:lang w:val="en-ID"/>
        </w:rPr>
        <w:t xml:space="preserve">Sesuai dengan </w:t>
      </w:r>
      <w:r w:rsidR="006C6376">
        <w:rPr>
          <w:rFonts w:ascii="Times New Roman" w:hAnsi="Times New Roman"/>
          <w:b w:val="0"/>
          <w:caps w:val="0"/>
          <w:sz w:val="22"/>
          <w:szCs w:val="22"/>
          <w:lang w:val="en-ID"/>
        </w:rPr>
        <w:t xml:space="preserve">hasil tracer study </w:t>
      </w:r>
      <w:del w:id="211" w:author="LENOVO" w:date="2021-01-02T13:42:00Z">
        <w:r w:rsidR="006C6376" w:rsidDel="006E7CD6">
          <w:rPr>
            <w:rFonts w:ascii="Times New Roman" w:hAnsi="Times New Roman"/>
            <w:b w:val="0"/>
            <w:caps w:val="0"/>
            <w:sz w:val="22"/>
            <w:szCs w:val="22"/>
            <w:lang w:val="en-ID"/>
          </w:rPr>
          <w:delText>(</w:delText>
        </w:r>
      </w:del>
      <w:ins w:id="212" w:author="LENOVO" w:date="2021-01-02T13:42:00Z">
        <w:r w:rsidR="006E7CD6">
          <w:rPr>
            <w:rFonts w:ascii="Times New Roman" w:hAnsi="Times New Roman"/>
            <w:b w:val="0"/>
            <w:caps w:val="0"/>
            <w:sz w:val="22"/>
            <w:szCs w:val="22"/>
            <w:lang w:val="en-ID"/>
          </w:rPr>
          <w:t>R</w:t>
        </w:r>
      </w:ins>
      <w:del w:id="213" w:author="LENOVO" w:date="2021-01-02T13:42:00Z">
        <w:r w:rsidR="006C6376" w:rsidDel="006E7CD6">
          <w:rPr>
            <w:rFonts w:ascii="Times New Roman" w:hAnsi="Times New Roman"/>
            <w:b w:val="0"/>
            <w:caps w:val="0"/>
            <w:sz w:val="22"/>
            <w:szCs w:val="22"/>
            <w:lang w:val="en-ID"/>
          </w:rPr>
          <w:delText>R</w:delText>
        </w:r>
      </w:del>
      <w:r w:rsidR="006C6376">
        <w:rPr>
          <w:rFonts w:ascii="Times New Roman" w:hAnsi="Times New Roman"/>
          <w:b w:val="0"/>
          <w:caps w:val="0"/>
          <w:sz w:val="22"/>
          <w:szCs w:val="22"/>
          <w:lang w:val="en-ID"/>
        </w:rPr>
        <w:t>idhwan</w:t>
      </w:r>
      <w:ins w:id="214" w:author="LENOVO" w:date="2021-01-02T13:42:00Z">
        <w:r w:rsidR="006E7CD6">
          <w:rPr>
            <w:rFonts w:ascii="Times New Roman" w:hAnsi="Times New Roman"/>
            <w:b w:val="0"/>
            <w:caps w:val="0"/>
            <w:sz w:val="22"/>
            <w:szCs w:val="22"/>
            <w:lang w:val="en-ID"/>
          </w:rPr>
          <w:t xml:space="preserve"> (</w:t>
        </w:r>
      </w:ins>
      <w:del w:id="215" w:author="LENOVO" w:date="2021-01-02T13:42:00Z">
        <w:r w:rsidR="00455182" w:rsidDel="006E7CD6">
          <w:rPr>
            <w:rFonts w:ascii="Times New Roman" w:hAnsi="Times New Roman"/>
            <w:b w:val="0"/>
            <w:caps w:val="0"/>
            <w:sz w:val="22"/>
            <w:szCs w:val="22"/>
            <w:lang w:val="en-ID"/>
          </w:rPr>
          <w:delText>,</w:delText>
        </w:r>
      </w:del>
      <w:r w:rsidR="00455182">
        <w:rPr>
          <w:rFonts w:ascii="Times New Roman" w:hAnsi="Times New Roman"/>
          <w:b w:val="0"/>
          <w:caps w:val="0"/>
          <w:sz w:val="22"/>
          <w:szCs w:val="22"/>
          <w:lang w:val="en-ID"/>
        </w:rPr>
        <w:t>2019)</w:t>
      </w:r>
      <w:commentRangeEnd w:id="209"/>
      <w:r w:rsidR="005541CF">
        <w:rPr>
          <w:rStyle w:val="CommentReference"/>
          <w:rFonts w:ascii="Arial Narrow" w:hAnsi="Arial Narrow"/>
          <w:b w:val="0"/>
          <w:caps w:val="0"/>
        </w:rPr>
        <w:commentReference w:id="209"/>
      </w:r>
      <w:commentRangeEnd w:id="210"/>
      <w:r w:rsidR="006E7CD6">
        <w:rPr>
          <w:rStyle w:val="CommentReference"/>
          <w:rFonts w:ascii="Arial Narrow" w:hAnsi="Arial Narrow"/>
          <w:b w:val="0"/>
          <w:caps w:val="0"/>
        </w:rPr>
        <w:commentReference w:id="210"/>
      </w:r>
      <w:ins w:id="216" w:author="LENOVO" w:date="2021-01-02T13:42:00Z">
        <w:r w:rsidR="006E7CD6">
          <w:rPr>
            <w:rFonts w:ascii="Times New Roman" w:hAnsi="Times New Roman"/>
            <w:b w:val="0"/>
            <w:caps w:val="0"/>
            <w:sz w:val="22"/>
            <w:szCs w:val="22"/>
            <w:lang w:val="en-ID"/>
          </w:rPr>
          <w:t>,</w:t>
        </w:r>
      </w:ins>
      <w:r w:rsidR="004F5F44">
        <w:rPr>
          <w:rFonts w:ascii="Times New Roman" w:hAnsi="Times New Roman"/>
          <w:b w:val="0"/>
          <w:caps w:val="0"/>
          <w:sz w:val="22"/>
          <w:szCs w:val="22"/>
          <w:lang w:val="en-ID"/>
        </w:rPr>
        <w:t xml:space="preserve"> ditemukan bahwa nilai penerima berbanding lurus dengan jumlah pendapatan yang semakin meningkat.</w:t>
      </w:r>
    </w:p>
    <w:p w14:paraId="585C3C93" w14:textId="6462D1B9" w:rsidR="005554A5" w:rsidRPr="009A4544" w:rsidRDefault="002C779C" w:rsidP="00882755">
      <w:pPr>
        <w:pStyle w:val="Bab"/>
        <w:spacing w:before="0"/>
        <w:ind w:firstLine="709"/>
        <w:contextualSpacing/>
        <w:jc w:val="both"/>
        <w:rPr>
          <w:rFonts w:ascii="Times New Roman" w:hAnsi="Times New Roman"/>
          <w:sz w:val="22"/>
          <w:szCs w:val="22"/>
        </w:rPr>
      </w:pPr>
      <w:r w:rsidRPr="009A4544">
        <w:rPr>
          <w:rFonts w:ascii="Times New Roman" w:hAnsi="Times New Roman"/>
          <w:b w:val="0"/>
          <w:caps w:val="0"/>
          <w:sz w:val="22"/>
          <w:szCs w:val="22"/>
          <w:lang w:val="en-ID"/>
        </w:rPr>
        <w:t xml:space="preserve">Berdasarkan </w:t>
      </w:r>
      <w:ins w:id="217" w:author="LENOVO" w:date="2021-01-02T13:42:00Z">
        <w:r w:rsidR="006E7CD6">
          <w:rPr>
            <w:rFonts w:ascii="Times New Roman" w:hAnsi="Times New Roman"/>
            <w:b w:val="0"/>
            <w:caps w:val="0"/>
            <w:sz w:val="22"/>
            <w:szCs w:val="22"/>
            <w:lang w:val="en-ID"/>
          </w:rPr>
          <w:t>G</w:t>
        </w:r>
      </w:ins>
      <w:commentRangeStart w:id="218"/>
      <w:commentRangeStart w:id="219"/>
      <w:del w:id="220" w:author="LENOVO" w:date="2021-01-02T13:42:00Z">
        <w:r w:rsidRPr="009A4544" w:rsidDel="006E7CD6">
          <w:rPr>
            <w:rFonts w:ascii="Times New Roman" w:hAnsi="Times New Roman"/>
            <w:b w:val="0"/>
            <w:caps w:val="0"/>
            <w:sz w:val="22"/>
            <w:szCs w:val="22"/>
            <w:lang w:val="en-ID"/>
          </w:rPr>
          <w:delText>g</w:delText>
        </w:r>
      </w:del>
      <w:r w:rsidRPr="009A4544">
        <w:rPr>
          <w:rFonts w:ascii="Times New Roman" w:hAnsi="Times New Roman"/>
          <w:b w:val="0"/>
          <w:caps w:val="0"/>
          <w:sz w:val="22"/>
          <w:szCs w:val="22"/>
          <w:lang w:val="en-ID"/>
        </w:rPr>
        <w:t>ambar</w:t>
      </w:r>
      <w:commentRangeEnd w:id="218"/>
      <w:r w:rsidR="00C2202B">
        <w:rPr>
          <w:rStyle w:val="CommentReference"/>
          <w:rFonts w:ascii="Arial Narrow" w:hAnsi="Arial Narrow"/>
          <w:b w:val="0"/>
          <w:caps w:val="0"/>
        </w:rPr>
        <w:commentReference w:id="218"/>
      </w:r>
      <w:commentRangeEnd w:id="219"/>
      <w:r w:rsidR="006E7CD6">
        <w:rPr>
          <w:rStyle w:val="CommentReference"/>
          <w:rFonts w:ascii="Arial Narrow" w:hAnsi="Arial Narrow"/>
          <w:b w:val="0"/>
          <w:caps w:val="0"/>
        </w:rPr>
        <w:commentReference w:id="219"/>
      </w:r>
      <w:r w:rsidRPr="009A4544">
        <w:rPr>
          <w:rFonts w:ascii="Times New Roman" w:hAnsi="Times New Roman"/>
          <w:b w:val="0"/>
          <w:caps w:val="0"/>
          <w:sz w:val="22"/>
          <w:szCs w:val="22"/>
          <w:lang w:val="en-ID"/>
        </w:rPr>
        <w:t xml:space="preserve"> 7, 8 dan 9 menunjukan bahwa perusahaan swasta lebih memiliki kestabilan penghasilan diatas 4 juta dan berbeda dengan perusahaan instansi pemerintah/BUMN yang kesetabilan gaji perusahaan lokal, multinasional dan nasional lebih besar, hal ini dapat diakibatkan perusahaan BUMN dan Instansi pemerintahan pusat memiliki penghasilan yang lebih besar disbanding dengan yang di daerah.  </w:t>
      </w:r>
    </w:p>
    <w:p w14:paraId="658CABBE" w14:textId="77777777" w:rsidR="00CB360F" w:rsidRPr="009A4544" w:rsidRDefault="00CB360F" w:rsidP="00AD4257">
      <w:pPr>
        <w:pStyle w:val="Bab"/>
        <w:spacing w:before="0"/>
        <w:jc w:val="both"/>
        <w:rPr>
          <w:rFonts w:ascii="Times New Roman" w:hAnsi="Times New Roman"/>
          <w:sz w:val="22"/>
          <w:szCs w:val="22"/>
          <w:lang w:val="it-IT"/>
        </w:rPr>
      </w:pPr>
    </w:p>
    <w:p w14:paraId="60A577C8" w14:textId="77777777" w:rsidR="00AD4257" w:rsidRPr="009A4544" w:rsidRDefault="00AD4257" w:rsidP="00AD4257">
      <w:pPr>
        <w:pStyle w:val="Bab"/>
        <w:spacing w:before="0"/>
        <w:jc w:val="both"/>
        <w:rPr>
          <w:rFonts w:ascii="Times New Roman" w:hAnsi="Times New Roman"/>
          <w:b w:val="0"/>
          <w:sz w:val="22"/>
          <w:szCs w:val="22"/>
          <w:lang w:val="it-IT"/>
        </w:rPr>
      </w:pPr>
      <w:r w:rsidRPr="009A4544">
        <w:rPr>
          <w:rFonts w:ascii="Times New Roman" w:hAnsi="Times New Roman"/>
          <w:sz w:val="22"/>
          <w:szCs w:val="22"/>
          <w:lang w:val="it-IT"/>
        </w:rPr>
        <w:t>KESIMPULAN</w:t>
      </w:r>
    </w:p>
    <w:p w14:paraId="46F112BD" w14:textId="04151F01" w:rsidR="00AD4257" w:rsidRPr="004B4EBD" w:rsidRDefault="001C5D45" w:rsidP="005554A5">
      <w:pPr>
        <w:pStyle w:val="Bab"/>
        <w:spacing w:before="0"/>
        <w:ind w:firstLine="709"/>
        <w:jc w:val="both"/>
        <w:rPr>
          <w:rStyle w:val="hps"/>
          <w:rFonts w:ascii="Times New Roman" w:hAnsi="Times New Roman"/>
          <w:b w:val="0"/>
          <w:caps w:val="0"/>
          <w:sz w:val="22"/>
          <w:szCs w:val="22"/>
          <w:lang w:val="en-ID"/>
        </w:rPr>
      </w:pPr>
      <w:commentRangeStart w:id="221"/>
      <w:commentRangeStart w:id="222"/>
      <w:r w:rsidRPr="004B4EBD">
        <w:rPr>
          <w:rStyle w:val="hps"/>
          <w:rFonts w:ascii="Times New Roman" w:hAnsi="Times New Roman"/>
          <w:b w:val="0"/>
          <w:caps w:val="0"/>
          <w:sz w:val="22"/>
          <w:szCs w:val="22"/>
          <w:lang w:val="en-ID"/>
        </w:rPr>
        <w:t>Meskipun dari 199 wisudawan dari tahun 2016 s/d 2018 yang melakukan pengisian tracer study hanya 163 responden, hal tersebut sudah &gt;80% sesuai dengan standar surat edaran kemedikbud untuk dapat di proses analisis datanya dan di jadikan laporan. 120 penerima beasiswa kaltim cemerlang 100% mendapatkan pekerjaan untuk skala lokal, nasional dan multi-nasional. Peminat di perusahaan swasta menjadi nomor 1 bagi alumni 2016 s/d 2018 akan tetapi nilai rata-rata gaji peminat perusahaan swasta masih lebih rendah di bandingkan peminat instansi pemerintah/BUMN dengan perusahaan skala nasional. Gaji tertinggi perusahaan swasta sebesar   Rp 4.868.000 dan gaji tertinggi instansi pemerintah/</w:t>
      </w:r>
      <w:proofErr w:type="gramStart"/>
      <w:r w:rsidRPr="004B4EBD">
        <w:rPr>
          <w:rStyle w:val="hps"/>
          <w:rFonts w:ascii="Times New Roman" w:hAnsi="Times New Roman"/>
          <w:b w:val="0"/>
          <w:caps w:val="0"/>
          <w:sz w:val="22"/>
          <w:szCs w:val="22"/>
          <w:lang w:val="en-ID"/>
        </w:rPr>
        <w:t xml:space="preserve">BUMN </w:t>
      </w:r>
      <w:r w:rsidR="0001546F" w:rsidRPr="004B4EBD">
        <w:rPr>
          <w:rStyle w:val="hps"/>
          <w:rFonts w:ascii="Times New Roman" w:hAnsi="Times New Roman"/>
          <w:b w:val="0"/>
          <w:caps w:val="0"/>
          <w:sz w:val="22"/>
          <w:szCs w:val="22"/>
          <w:lang w:val="en-ID"/>
        </w:rPr>
        <w:t xml:space="preserve"> Rp</w:t>
      </w:r>
      <w:proofErr w:type="gramEnd"/>
      <w:r w:rsidR="0001546F" w:rsidRPr="004B4EBD">
        <w:rPr>
          <w:rStyle w:val="hps"/>
          <w:rFonts w:ascii="Times New Roman" w:hAnsi="Times New Roman"/>
          <w:b w:val="0"/>
          <w:caps w:val="0"/>
          <w:sz w:val="22"/>
          <w:szCs w:val="22"/>
          <w:lang w:val="en-ID"/>
        </w:rPr>
        <w:t>5.212.000 dengan selisih Rp 344.000. lebih banyak alumni yang memilih bekerja sebagai instansi pemerintah/BUMN dengan skala nasional dapat membuat track record alumni Institut Teknologi Kalimantan semakin baik di masyarakat indonesia.</w:t>
      </w:r>
      <w:commentRangeEnd w:id="221"/>
      <w:r w:rsidR="00E85C9C">
        <w:rPr>
          <w:rStyle w:val="CommentReference"/>
          <w:rFonts w:ascii="Arial Narrow" w:hAnsi="Arial Narrow"/>
          <w:b w:val="0"/>
          <w:caps w:val="0"/>
        </w:rPr>
        <w:commentReference w:id="221"/>
      </w:r>
      <w:commentRangeEnd w:id="222"/>
      <w:r w:rsidR="006E7CD6">
        <w:rPr>
          <w:rStyle w:val="CommentReference"/>
          <w:rFonts w:ascii="Arial Narrow" w:hAnsi="Arial Narrow"/>
          <w:b w:val="0"/>
          <w:caps w:val="0"/>
        </w:rPr>
        <w:commentReference w:id="222"/>
      </w:r>
      <w:ins w:id="223" w:author="LENOVO" w:date="2021-01-02T11:13:00Z">
        <w:r w:rsidR="008740DE">
          <w:rPr>
            <w:rStyle w:val="hps"/>
            <w:rFonts w:ascii="Times New Roman" w:hAnsi="Times New Roman"/>
            <w:b w:val="0"/>
            <w:caps w:val="0"/>
            <w:sz w:val="22"/>
            <w:szCs w:val="22"/>
            <w:lang w:val="en-ID"/>
          </w:rPr>
          <w:t xml:space="preserve"> </w:t>
        </w:r>
      </w:ins>
      <w:ins w:id="224" w:author="LENOVO" w:date="2021-01-02T11:14:00Z">
        <w:r w:rsidR="008740DE" w:rsidRPr="008740DE">
          <w:rPr>
            <w:rStyle w:val="hps"/>
            <w:rFonts w:ascii="Times New Roman" w:hAnsi="Times New Roman"/>
            <w:b w:val="0"/>
            <w:caps w:val="0"/>
            <w:sz w:val="22"/>
            <w:szCs w:val="22"/>
            <w:lang w:val="en-ID"/>
          </w:rPr>
          <w:t>Data tracer study selanjutnya akan diberikan ke pihak pengelola beasiswa untuk dijadikn bahan evaluasi pemberian beasiswa kepada ITK.</w:t>
        </w:r>
      </w:ins>
      <w:commentRangeStart w:id="225"/>
      <w:ins w:id="226" w:author="X1 User" w:date="2020-12-11T23:38:00Z">
        <w:del w:id="227" w:author="LENOVO" w:date="2021-01-02T11:13:00Z">
          <w:r w:rsidR="006E2D9F" w:rsidDel="008740DE">
            <w:rPr>
              <w:rStyle w:val="hps"/>
              <w:rFonts w:ascii="Times New Roman" w:hAnsi="Times New Roman"/>
              <w:b w:val="0"/>
              <w:caps w:val="0"/>
              <w:sz w:val="22"/>
              <w:szCs w:val="22"/>
              <w:lang w:val="en-ID"/>
            </w:rPr>
            <w:delText>Implikasi?</w:delText>
          </w:r>
          <w:commentRangeEnd w:id="225"/>
          <w:r w:rsidR="006E2D9F" w:rsidDel="008740DE">
            <w:rPr>
              <w:rStyle w:val="CommentReference"/>
              <w:rFonts w:ascii="Arial Narrow" w:hAnsi="Arial Narrow"/>
              <w:b w:val="0"/>
              <w:caps w:val="0"/>
            </w:rPr>
            <w:commentReference w:id="225"/>
          </w:r>
        </w:del>
      </w:ins>
    </w:p>
    <w:p w14:paraId="2968C9C2" w14:textId="39532130" w:rsidR="0001546F" w:rsidRDefault="008740DE" w:rsidP="00843489">
      <w:pPr>
        <w:pStyle w:val="Bab"/>
        <w:spacing w:before="0"/>
        <w:jc w:val="both"/>
        <w:rPr>
          <w:ins w:id="228" w:author="LENOVO" w:date="2021-01-02T11:14:00Z"/>
          <w:rStyle w:val="hps"/>
          <w:rFonts w:ascii="Times New Roman" w:hAnsi="Times New Roman"/>
          <w:caps w:val="0"/>
          <w:sz w:val="22"/>
          <w:szCs w:val="22"/>
        </w:rPr>
      </w:pPr>
      <w:ins w:id="229" w:author="LENOVO" w:date="2021-01-02T11:13:00Z">
        <w:r>
          <w:rPr>
            <w:rStyle w:val="hps"/>
            <w:rFonts w:ascii="Times New Roman" w:hAnsi="Times New Roman"/>
            <w:caps w:val="0"/>
            <w:sz w:val="22"/>
            <w:szCs w:val="22"/>
          </w:rPr>
          <w:t xml:space="preserve"> </w:t>
        </w:r>
      </w:ins>
    </w:p>
    <w:p w14:paraId="452CEE47" w14:textId="77777777" w:rsidR="008740DE" w:rsidRPr="008740DE" w:rsidRDefault="008740DE" w:rsidP="00843489">
      <w:pPr>
        <w:pStyle w:val="Bab"/>
        <w:spacing w:before="0"/>
        <w:jc w:val="both"/>
        <w:rPr>
          <w:rStyle w:val="hps"/>
          <w:rFonts w:ascii="Times New Roman" w:hAnsi="Times New Roman"/>
          <w:caps w:val="0"/>
          <w:sz w:val="22"/>
          <w:szCs w:val="22"/>
          <w:rPrChange w:id="230" w:author="LENOVO" w:date="2021-01-02T11:13:00Z">
            <w:rPr>
              <w:rStyle w:val="hps"/>
              <w:rFonts w:ascii="Times New Roman" w:hAnsi="Times New Roman"/>
              <w:caps w:val="0"/>
              <w:sz w:val="22"/>
              <w:szCs w:val="22"/>
              <w:lang w:val="id-ID"/>
            </w:rPr>
          </w:rPrChange>
        </w:rPr>
      </w:pPr>
    </w:p>
    <w:p w14:paraId="3410DCF0" w14:textId="77777777" w:rsidR="00843489" w:rsidRPr="009A4544" w:rsidRDefault="00843489" w:rsidP="00843489">
      <w:pPr>
        <w:pStyle w:val="Bab"/>
        <w:spacing w:before="0"/>
        <w:jc w:val="both"/>
        <w:rPr>
          <w:rStyle w:val="hps"/>
          <w:rFonts w:ascii="Times New Roman" w:hAnsi="Times New Roman"/>
          <w:caps w:val="0"/>
          <w:sz w:val="22"/>
          <w:szCs w:val="22"/>
          <w:lang w:val="id-ID"/>
        </w:rPr>
      </w:pPr>
      <w:r w:rsidRPr="009A4544">
        <w:rPr>
          <w:rStyle w:val="hps"/>
          <w:rFonts w:ascii="Times New Roman" w:hAnsi="Times New Roman"/>
          <w:caps w:val="0"/>
          <w:sz w:val="22"/>
          <w:szCs w:val="22"/>
          <w:lang w:val="id-ID"/>
        </w:rPr>
        <w:t>SARAN</w:t>
      </w:r>
    </w:p>
    <w:p w14:paraId="05F8A547" w14:textId="77777777" w:rsidR="00843489" w:rsidRPr="009A4544" w:rsidRDefault="0001546F" w:rsidP="003F323A">
      <w:pPr>
        <w:pStyle w:val="Bab"/>
        <w:ind w:firstLine="709"/>
        <w:jc w:val="both"/>
        <w:rPr>
          <w:rStyle w:val="hps"/>
          <w:rFonts w:ascii="Times New Roman" w:hAnsi="Times New Roman"/>
          <w:b w:val="0"/>
          <w:caps w:val="0"/>
          <w:sz w:val="22"/>
          <w:szCs w:val="22"/>
          <w:lang w:val="en-ID"/>
        </w:rPr>
      </w:pPr>
      <w:r w:rsidRPr="009A4544">
        <w:rPr>
          <w:rStyle w:val="hps"/>
          <w:rFonts w:ascii="Times New Roman" w:hAnsi="Times New Roman"/>
          <w:b w:val="0"/>
          <w:caps w:val="0"/>
          <w:sz w:val="22"/>
          <w:szCs w:val="22"/>
          <w:lang w:val="en-ID"/>
        </w:rPr>
        <w:t xml:space="preserve">Sistem tracer </w:t>
      </w:r>
      <w:r w:rsidR="004B4EBD">
        <w:rPr>
          <w:rStyle w:val="hps"/>
          <w:rFonts w:ascii="Times New Roman" w:hAnsi="Times New Roman"/>
          <w:b w:val="0"/>
          <w:caps w:val="0"/>
          <w:sz w:val="22"/>
          <w:szCs w:val="22"/>
          <w:lang w:val="en-ID"/>
        </w:rPr>
        <w:t>k</w:t>
      </w:r>
      <w:r w:rsidR="003F323A" w:rsidRPr="009A4544">
        <w:rPr>
          <w:rStyle w:val="hps"/>
          <w:rFonts w:ascii="Times New Roman" w:hAnsi="Times New Roman"/>
          <w:b w:val="0"/>
          <w:caps w:val="0"/>
          <w:sz w:val="22"/>
          <w:szCs w:val="22"/>
          <w:lang w:val="en-ID"/>
        </w:rPr>
        <w:t xml:space="preserve">edepannya agar dapat membentuk dokumentasi pelengkap seperti dokumen </w:t>
      </w:r>
      <w:r w:rsidR="003F323A" w:rsidRPr="004B4EBD">
        <w:rPr>
          <w:rStyle w:val="hps"/>
          <w:rFonts w:ascii="Times New Roman" w:hAnsi="Times New Roman"/>
          <w:b w:val="0"/>
          <w:i/>
          <w:iCs/>
          <w:caps w:val="0"/>
          <w:sz w:val="22"/>
          <w:szCs w:val="22"/>
          <w:lang w:val="en-ID"/>
        </w:rPr>
        <w:t>Software Quality Assurace, Software Configuration Management, Software Test Plan, User Manual</w:t>
      </w:r>
      <w:r w:rsidR="003F323A" w:rsidRPr="009A4544">
        <w:rPr>
          <w:rStyle w:val="hps"/>
          <w:rFonts w:ascii="Times New Roman" w:hAnsi="Times New Roman"/>
          <w:b w:val="0"/>
          <w:caps w:val="0"/>
          <w:sz w:val="22"/>
          <w:szCs w:val="22"/>
          <w:lang w:val="en-ID"/>
        </w:rPr>
        <w:t xml:space="preserve">dan sebagainya dengan lengkap dan terperinci. Tim </w:t>
      </w:r>
      <w:proofErr w:type="gramStart"/>
      <w:r w:rsidR="003F323A" w:rsidRPr="009A4544">
        <w:rPr>
          <w:rStyle w:val="hps"/>
          <w:rFonts w:ascii="Times New Roman" w:hAnsi="Times New Roman"/>
          <w:b w:val="0"/>
          <w:caps w:val="0"/>
          <w:sz w:val="22"/>
          <w:szCs w:val="22"/>
          <w:lang w:val="en-ID"/>
        </w:rPr>
        <w:t>pengembang  perangkat</w:t>
      </w:r>
      <w:proofErr w:type="gramEnd"/>
      <w:r w:rsidR="003F323A" w:rsidRPr="009A4544">
        <w:rPr>
          <w:rStyle w:val="hps"/>
          <w:rFonts w:ascii="Times New Roman" w:hAnsi="Times New Roman"/>
          <w:b w:val="0"/>
          <w:caps w:val="0"/>
          <w:sz w:val="22"/>
          <w:szCs w:val="22"/>
          <w:lang w:val="en-ID"/>
        </w:rPr>
        <w:t xml:space="preserve"> lunak merupakan tim yang tidak tetap dan akan selalu beregenerasi. Oleh karena itu diperlukan suatu dokumentasi yang dapat dijadikan sebagai acuan dalam pengembangan perangkat lunak ini dikemudian harinya. Ketika tim pengembang sudah berjalan data yang diperoleh akan lebih teratur, valid dan cepat dalam pengolahannya. </w:t>
      </w:r>
    </w:p>
    <w:p w14:paraId="2EE95036" w14:textId="77777777" w:rsidR="00843489" w:rsidRDefault="00843489" w:rsidP="00AD4257">
      <w:pPr>
        <w:pStyle w:val="Bab"/>
        <w:spacing w:before="0"/>
        <w:jc w:val="both"/>
        <w:rPr>
          <w:rStyle w:val="hps"/>
          <w:rFonts w:ascii="Times New Roman" w:hAnsi="Times New Roman"/>
          <w:b w:val="0"/>
          <w:caps w:val="0"/>
          <w:sz w:val="22"/>
          <w:szCs w:val="22"/>
          <w:lang w:val="id-ID"/>
        </w:rPr>
      </w:pPr>
    </w:p>
    <w:p w14:paraId="47B70308" w14:textId="77777777" w:rsidR="00005712" w:rsidRPr="009A4544" w:rsidRDefault="00005712" w:rsidP="00AD4257">
      <w:pPr>
        <w:pStyle w:val="Bab"/>
        <w:spacing w:before="0"/>
        <w:jc w:val="both"/>
        <w:rPr>
          <w:rStyle w:val="hps"/>
          <w:rFonts w:ascii="Times New Roman" w:hAnsi="Times New Roman"/>
          <w:b w:val="0"/>
          <w:caps w:val="0"/>
          <w:sz w:val="22"/>
          <w:szCs w:val="22"/>
          <w:lang w:val="id-ID"/>
        </w:rPr>
      </w:pPr>
    </w:p>
    <w:p w14:paraId="52FC1476" w14:textId="77777777" w:rsidR="00AD4257" w:rsidRPr="009A4544" w:rsidRDefault="00AD4257" w:rsidP="005554A5">
      <w:pPr>
        <w:pStyle w:val="A06BAB"/>
        <w:spacing w:before="0" w:after="0"/>
        <w:rPr>
          <w:sz w:val="22"/>
          <w:szCs w:val="22"/>
          <w:lang w:val="id-ID"/>
        </w:rPr>
      </w:pPr>
      <w:r w:rsidRPr="009A4544">
        <w:rPr>
          <w:sz w:val="22"/>
          <w:szCs w:val="22"/>
          <w:lang w:val="id-ID"/>
        </w:rPr>
        <w:t>UCAPAN terima kasih</w:t>
      </w:r>
    </w:p>
    <w:p w14:paraId="2BA9C271" w14:textId="77777777" w:rsidR="00AD4257" w:rsidRPr="009A4544" w:rsidRDefault="003F323A" w:rsidP="003F323A">
      <w:pPr>
        <w:pStyle w:val="Isimakalah"/>
        <w:rPr>
          <w:rFonts w:cs="Times New Roman"/>
          <w:sz w:val="22"/>
          <w:szCs w:val="22"/>
          <w:lang w:val="id-ID"/>
        </w:rPr>
      </w:pPr>
      <w:r w:rsidRPr="009A4544">
        <w:rPr>
          <w:rFonts w:cs="Times New Roman"/>
          <w:sz w:val="22"/>
          <w:szCs w:val="22"/>
          <w:lang w:val="en-ID"/>
        </w:rPr>
        <w:t>Analisis ini</w:t>
      </w:r>
      <w:r w:rsidRPr="009A4544">
        <w:rPr>
          <w:rFonts w:cs="Times New Roman"/>
          <w:sz w:val="22"/>
          <w:szCs w:val="22"/>
          <w:lang w:val="id-ID"/>
        </w:rPr>
        <w:t xml:space="preserve"> merupakan salah satu syarat yang harusditempuh </w:t>
      </w:r>
      <w:r w:rsidRPr="009A4544">
        <w:rPr>
          <w:rFonts w:cs="Times New Roman"/>
          <w:sz w:val="22"/>
          <w:szCs w:val="22"/>
          <w:lang w:val="en-ID"/>
        </w:rPr>
        <w:t>setelah menyelesaikan buku tracer study 2019 dan juga menjadi bahan pertimbangan pengambil kebijakan kampus atau senat. U</w:t>
      </w:r>
      <w:r w:rsidRPr="009A4544">
        <w:rPr>
          <w:rFonts w:cs="Times New Roman"/>
          <w:sz w:val="22"/>
          <w:szCs w:val="22"/>
          <w:lang w:val="id-ID"/>
        </w:rPr>
        <w:t>ntuk itu</w:t>
      </w:r>
      <w:r w:rsidRPr="009A4544">
        <w:rPr>
          <w:rFonts w:cs="Times New Roman"/>
          <w:sz w:val="22"/>
          <w:szCs w:val="22"/>
          <w:lang w:val="en-ID"/>
        </w:rPr>
        <w:t>saya</w:t>
      </w:r>
      <w:r w:rsidRPr="009A4544">
        <w:rPr>
          <w:rFonts w:cs="Times New Roman"/>
          <w:sz w:val="22"/>
          <w:szCs w:val="22"/>
          <w:lang w:val="id-ID"/>
        </w:rPr>
        <w:t xml:space="preserve"> mengucapkan terima kasih yangsebesar-besarnya </w:t>
      </w:r>
      <w:proofErr w:type="gramStart"/>
      <w:r w:rsidRPr="009A4544">
        <w:rPr>
          <w:rFonts w:cs="Times New Roman"/>
          <w:sz w:val="22"/>
          <w:szCs w:val="22"/>
          <w:lang w:val="id-ID"/>
        </w:rPr>
        <w:t>kepada :</w:t>
      </w:r>
      <w:proofErr w:type="gramEnd"/>
    </w:p>
    <w:p w14:paraId="2A953F25" w14:textId="77777777" w:rsidR="003F323A" w:rsidRPr="009A4544" w:rsidRDefault="003F323A" w:rsidP="004B4EBD">
      <w:pPr>
        <w:pStyle w:val="Isimakalah"/>
        <w:numPr>
          <w:ilvl w:val="0"/>
          <w:numId w:val="2"/>
        </w:numPr>
        <w:ind w:left="426"/>
        <w:rPr>
          <w:rFonts w:cs="Times New Roman"/>
          <w:sz w:val="22"/>
          <w:szCs w:val="22"/>
          <w:lang w:val="en-ID"/>
        </w:rPr>
      </w:pPr>
      <w:r w:rsidRPr="009A4544">
        <w:rPr>
          <w:rFonts w:cs="Times New Roman"/>
          <w:sz w:val="22"/>
          <w:szCs w:val="22"/>
          <w:lang w:val="en-ID"/>
        </w:rPr>
        <w:t>Rektor Instiut Teknologi Kalimantan Prof. Ir. Budi santosa</w:t>
      </w:r>
      <w:r w:rsidR="00CC46A3" w:rsidRPr="009A4544">
        <w:rPr>
          <w:rFonts w:cs="Times New Roman"/>
          <w:sz w:val="22"/>
          <w:szCs w:val="22"/>
          <w:lang w:val="en-ID"/>
        </w:rPr>
        <w:t xml:space="preserve"> M.S., </w:t>
      </w:r>
      <w:proofErr w:type="gramStart"/>
      <w:r w:rsidR="00CC46A3" w:rsidRPr="009A4544">
        <w:rPr>
          <w:rFonts w:cs="Times New Roman"/>
          <w:sz w:val="22"/>
          <w:szCs w:val="22"/>
          <w:lang w:val="en-ID"/>
        </w:rPr>
        <w:t>Ph.D</w:t>
      </w:r>
      <w:proofErr w:type="gramEnd"/>
    </w:p>
    <w:p w14:paraId="3AA43CF8" w14:textId="77777777" w:rsidR="003F323A" w:rsidRPr="009A4544" w:rsidRDefault="003F323A" w:rsidP="004B4EBD">
      <w:pPr>
        <w:pStyle w:val="Isimakalah"/>
        <w:numPr>
          <w:ilvl w:val="0"/>
          <w:numId w:val="2"/>
        </w:numPr>
        <w:ind w:left="426"/>
        <w:rPr>
          <w:rFonts w:cs="Times New Roman"/>
          <w:sz w:val="22"/>
          <w:szCs w:val="22"/>
          <w:lang w:val="en-ID"/>
        </w:rPr>
      </w:pPr>
      <w:r w:rsidRPr="009A4544">
        <w:rPr>
          <w:rFonts w:cs="Times New Roman"/>
          <w:sz w:val="22"/>
          <w:szCs w:val="22"/>
          <w:lang w:val="en-ID"/>
        </w:rPr>
        <w:t xml:space="preserve">Wakil rektor bidang akademik Nurul Widiastuti, S.Si., M.Si., </w:t>
      </w:r>
      <w:proofErr w:type="gramStart"/>
      <w:r w:rsidRPr="009A4544">
        <w:rPr>
          <w:rFonts w:cs="Times New Roman"/>
          <w:sz w:val="22"/>
          <w:szCs w:val="22"/>
          <w:lang w:val="en-ID"/>
        </w:rPr>
        <w:t>Ph.D</w:t>
      </w:r>
      <w:proofErr w:type="gramEnd"/>
      <w:r w:rsidRPr="009A4544">
        <w:rPr>
          <w:rFonts w:cs="Times New Roman"/>
          <w:sz w:val="22"/>
          <w:szCs w:val="22"/>
          <w:lang w:val="en-ID"/>
        </w:rPr>
        <w:t xml:space="preserve"> sebagai penganggung jawab Tim Kemahasiswaan Pusat</w:t>
      </w:r>
    </w:p>
    <w:p w14:paraId="49C3B75B" w14:textId="77777777" w:rsidR="00CC46A3" w:rsidRPr="009A4544" w:rsidRDefault="00CC46A3" w:rsidP="004B4EBD">
      <w:pPr>
        <w:pStyle w:val="Isimakalah"/>
        <w:numPr>
          <w:ilvl w:val="0"/>
          <w:numId w:val="2"/>
        </w:numPr>
        <w:ind w:left="426"/>
        <w:rPr>
          <w:rFonts w:cs="Times New Roman"/>
          <w:sz w:val="22"/>
          <w:szCs w:val="22"/>
          <w:lang w:val="en-ID"/>
        </w:rPr>
      </w:pPr>
      <w:r w:rsidRPr="009A4544">
        <w:rPr>
          <w:rFonts w:cs="Times New Roman"/>
          <w:sz w:val="22"/>
          <w:szCs w:val="22"/>
          <w:lang w:val="en-ID"/>
        </w:rPr>
        <w:t>Tim Kemahasiswaan Pusat Institut Teknologi Kalimantan dan Tim UPT TIK Institut Teknologi Kalimantan</w:t>
      </w:r>
    </w:p>
    <w:p w14:paraId="745DFFE9" w14:textId="77777777" w:rsidR="00B06DC7" w:rsidRDefault="00B06DC7" w:rsidP="006D477E">
      <w:pPr>
        <w:contextualSpacing/>
        <w:jc w:val="both"/>
        <w:rPr>
          <w:rFonts w:ascii="Times New Roman" w:hAnsi="Times New Roman"/>
          <w:sz w:val="22"/>
          <w:szCs w:val="22"/>
          <w:lang w:val="id-ID"/>
        </w:rPr>
      </w:pPr>
    </w:p>
    <w:p w14:paraId="552F9663" w14:textId="77777777" w:rsidR="004B4EBD" w:rsidRDefault="004B4EBD" w:rsidP="006D477E">
      <w:pPr>
        <w:contextualSpacing/>
        <w:jc w:val="both"/>
        <w:rPr>
          <w:rFonts w:ascii="Times New Roman" w:hAnsi="Times New Roman"/>
          <w:sz w:val="22"/>
          <w:szCs w:val="22"/>
          <w:lang w:val="id-ID"/>
        </w:rPr>
      </w:pPr>
    </w:p>
    <w:p w14:paraId="1DA940D7" w14:textId="77777777" w:rsidR="004B4EBD" w:rsidRPr="009A4544" w:rsidRDefault="004B4EBD" w:rsidP="006D477E">
      <w:pPr>
        <w:contextualSpacing/>
        <w:jc w:val="both"/>
        <w:rPr>
          <w:rFonts w:ascii="Times New Roman" w:hAnsi="Times New Roman"/>
          <w:sz w:val="22"/>
          <w:szCs w:val="22"/>
          <w:lang w:val="id-ID"/>
        </w:rPr>
      </w:pPr>
    </w:p>
    <w:p w14:paraId="012928AA" w14:textId="6EA9DDF5" w:rsidR="00B06DC7" w:rsidRPr="009A4544" w:rsidRDefault="00B06DC7" w:rsidP="00B06DC7">
      <w:pPr>
        <w:pStyle w:val="Bab"/>
        <w:spacing w:before="0"/>
        <w:rPr>
          <w:rFonts w:ascii="Times New Roman" w:hAnsi="Times New Roman"/>
          <w:b w:val="0"/>
          <w:sz w:val="22"/>
          <w:szCs w:val="22"/>
          <w:lang w:val="id-ID"/>
        </w:rPr>
      </w:pPr>
      <w:commentRangeStart w:id="231"/>
      <w:commentRangeStart w:id="232"/>
      <w:r w:rsidRPr="009A4544">
        <w:rPr>
          <w:rFonts w:ascii="Times New Roman" w:hAnsi="Times New Roman"/>
          <w:sz w:val="22"/>
          <w:szCs w:val="22"/>
          <w:lang w:val="id-ID"/>
        </w:rPr>
        <w:t xml:space="preserve">DAFTAR PUSTAKA </w:t>
      </w:r>
      <w:commentRangeEnd w:id="231"/>
      <w:r w:rsidR="005C28CF">
        <w:rPr>
          <w:rStyle w:val="CommentReference"/>
          <w:rFonts w:ascii="Arial Narrow" w:hAnsi="Arial Narrow"/>
          <w:b w:val="0"/>
          <w:caps w:val="0"/>
        </w:rPr>
        <w:commentReference w:id="231"/>
      </w:r>
      <w:commentRangeEnd w:id="232"/>
      <w:r w:rsidR="006E7CD6">
        <w:rPr>
          <w:rStyle w:val="CommentReference"/>
          <w:rFonts w:ascii="Arial Narrow" w:hAnsi="Arial Narrow"/>
          <w:b w:val="0"/>
          <w:caps w:val="0"/>
        </w:rPr>
        <w:commentReference w:id="232"/>
      </w:r>
    </w:p>
    <w:p w14:paraId="2309A9D9" w14:textId="6703D5C3" w:rsidR="00FB15AD" w:rsidRPr="00FB15AD" w:rsidRDefault="00FB15AD" w:rsidP="006C6376">
      <w:pPr>
        <w:pStyle w:val="Default"/>
        <w:ind w:left="426" w:hanging="426"/>
        <w:jc w:val="both"/>
        <w:rPr>
          <w:i/>
          <w:iCs/>
          <w:noProof/>
          <w:sz w:val="20"/>
        </w:rPr>
      </w:pPr>
      <w:r w:rsidRPr="00FB15AD">
        <w:rPr>
          <w:iCs/>
          <w:noProof/>
          <w:sz w:val="20"/>
        </w:rPr>
        <w:t xml:space="preserve">Andirasdini, Indah Gumala, Angga Dinan A., Bambang Setia Budi. </w:t>
      </w:r>
      <w:ins w:id="233" w:author="LENOVO" w:date="2021-01-02T11:11:00Z">
        <w:r w:rsidR="008740DE">
          <w:rPr>
            <w:iCs/>
            <w:noProof/>
            <w:sz w:val="20"/>
          </w:rPr>
          <w:t>(</w:t>
        </w:r>
      </w:ins>
      <w:r w:rsidRPr="00FB15AD">
        <w:rPr>
          <w:iCs/>
          <w:noProof/>
          <w:sz w:val="20"/>
        </w:rPr>
        <w:t>2017</w:t>
      </w:r>
      <w:ins w:id="234" w:author="LENOVO" w:date="2021-01-02T11:11:00Z">
        <w:r w:rsidR="008740DE">
          <w:rPr>
            <w:iCs/>
            <w:noProof/>
            <w:sz w:val="20"/>
          </w:rPr>
          <w:t>)</w:t>
        </w:r>
      </w:ins>
      <w:r w:rsidRPr="00FB15AD">
        <w:rPr>
          <w:iCs/>
          <w:noProof/>
          <w:sz w:val="20"/>
        </w:rPr>
        <w:t>. Teknik-Teknik Analisis dalam Pengolahan Data</w:t>
      </w:r>
      <w:r w:rsidRPr="00FB15AD">
        <w:rPr>
          <w:i/>
          <w:iCs/>
          <w:noProof/>
          <w:sz w:val="20"/>
        </w:rPr>
        <w:t xml:space="preserve"> Tracer Study </w:t>
      </w:r>
      <w:r w:rsidRPr="00FB15AD">
        <w:rPr>
          <w:iCs/>
          <w:noProof/>
          <w:sz w:val="20"/>
        </w:rPr>
        <w:t>ITB. Paper Tracer Study. Bandung.</w:t>
      </w:r>
    </w:p>
    <w:p w14:paraId="44C5A421" w14:textId="5ADA1ACF" w:rsidR="00FB15AD" w:rsidRPr="006C6376" w:rsidRDefault="00FB15AD" w:rsidP="006C6376">
      <w:pPr>
        <w:pStyle w:val="Default"/>
        <w:ind w:left="426" w:hanging="426"/>
        <w:jc w:val="both"/>
        <w:rPr>
          <w:iCs/>
          <w:noProof/>
          <w:sz w:val="20"/>
        </w:rPr>
      </w:pPr>
      <w:r w:rsidRPr="006C6376">
        <w:rPr>
          <w:iCs/>
          <w:noProof/>
          <w:sz w:val="20"/>
        </w:rPr>
        <w:lastRenderedPageBreak/>
        <w:t xml:space="preserve">Awalia, Syifa Nur, Bambang Setia Budi, Angga Dinan A. </w:t>
      </w:r>
      <w:ins w:id="235" w:author="LENOVO" w:date="2021-01-02T11:11:00Z">
        <w:r w:rsidR="008740DE">
          <w:rPr>
            <w:iCs/>
            <w:noProof/>
            <w:sz w:val="20"/>
          </w:rPr>
          <w:t>(</w:t>
        </w:r>
      </w:ins>
      <w:r w:rsidRPr="006C6376">
        <w:rPr>
          <w:iCs/>
          <w:noProof/>
          <w:sz w:val="20"/>
        </w:rPr>
        <w:t>2017</w:t>
      </w:r>
      <w:ins w:id="236" w:author="LENOVO" w:date="2021-01-02T11:11:00Z">
        <w:r w:rsidR="008740DE">
          <w:rPr>
            <w:iCs/>
            <w:noProof/>
            <w:sz w:val="20"/>
          </w:rPr>
          <w:t>)</w:t>
        </w:r>
      </w:ins>
      <w:r w:rsidRPr="006C6376">
        <w:rPr>
          <w:iCs/>
          <w:noProof/>
          <w:sz w:val="20"/>
        </w:rPr>
        <w:t xml:space="preserve">. Gap antara Kontribusi ITB terhadapKompetensi Lulusannya di Dunia Kerja [Studi Kasus </w:t>
      </w:r>
      <w:r w:rsidRPr="00FB15AD">
        <w:rPr>
          <w:i/>
          <w:iCs/>
          <w:noProof/>
          <w:sz w:val="20"/>
        </w:rPr>
        <w:t xml:space="preserve">Tracer Study </w:t>
      </w:r>
      <w:r w:rsidRPr="006C6376">
        <w:rPr>
          <w:iCs/>
          <w:noProof/>
          <w:sz w:val="20"/>
        </w:rPr>
        <w:t xml:space="preserve">ITB tahun 2014-2016]. Paper Tracer Study. Bandung. </w:t>
      </w:r>
    </w:p>
    <w:p w14:paraId="6D36511A" w14:textId="422EC8C4" w:rsidR="00FB15AD" w:rsidRPr="006C6376" w:rsidRDefault="00FB15AD" w:rsidP="006C6376">
      <w:pPr>
        <w:ind w:left="426" w:hanging="426"/>
        <w:jc w:val="both"/>
        <w:rPr>
          <w:rFonts w:ascii="Times New Roman" w:hAnsi="Times New Roman"/>
          <w:iCs/>
          <w:noProof/>
          <w:szCs w:val="24"/>
        </w:rPr>
      </w:pPr>
      <w:r w:rsidRPr="006C6376">
        <w:rPr>
          <w:rFonts w:ascii="Times New Roman" w:hAnsi="Times New Roman"/>
          <w:iCs/>
          <w:noProof/>
          <w:szCs w:val="24"/>
        </w:rPr>
        <w:t xml:space="preserve">Budi, Bambang Setia, dkk. </w:t>
      </w:r>
      <w:ins w:id="237" w:author="LENOVO" w:date="2021-01-02T11:11:00Z">
        <w:r w:rsidR="008740DE">
          <w:rPr>
            <w:rFonts w:ascii="Times New Roman" w:hAnsi="Times New Roman"/>
            <w:iCs/>
            <w:noProof/>
            <w:szCs w:val="24"/>
          </w:rPr>
          <w:t>(</w:t>
        </w:r>
      </w:ins>
      <w:r w:rsidRPr="006C6376">
        <w:rPr>
          <w:rFonts w:ascii="Times New Roman" w:hAnsi="Times New Roman"/>
          <w:iCs/>
          <w:noProof/>
          <w:szCs w:val="24"/>
        </w:rPr>
        <w:t>2011</w:t>
      </w:r>
      <w:ins w:id="238" w:author="LENOVO" w:date="2021-01-02T11:11:00Z">
        <w:r w:rsidR="008740DE">
          <w:rPr>
            <w:rFonts w:ascii="Times New Roman" w:hAnsi="Times New Roman"/>
            <w:iCs/>
            <w:noProof/>
            <w:szCs w:val="24"/>
          </w:rPr>
          <w:t>)</w:t>
        </w:r>
      </w:ins>
      <w:r w:rsidRPr="006C6376">
        <w:rPr>
          <w:rFonts w:ascii="Times New Roman" w:hAnsi="Times New Roman"/>
          <w:iCs/>
          <w:noProof/>
          <w:szCs w:val="24"/>
        </w:rPr>
        <w:t>. Report 2011 Tracer Study &amp; Kepuasan Pengguna. Penerbit ITB. Bandung-Indonesia.</w:t>
      </w:r>
    </w:p>
    <w:p w14:paraId="57D24323" w14:textId="737554BD" w:rsidR="004B2C6F" w:rsidRPr="006C6376" w:rsidRDefault="00FB15AD" w:rsidP="006C6376">
      <w:pPr>
        <w:ind w:left="426" w:hanging="426"/>
        <w:jc w:val="both"/>
        <w:rPr>
          <w:rFonts w:ascii="Times New Roman" w:hAnsi="Times New Roman"/>
          <w:iCs/>
          <w:noProof/>
          <w:szCs w:val="24"/>
        </w:rPr>
      </w:pPr>
      <w:r w:rsidRPr="006C6376">
        <w:rPr>
          <w:rFonts w:ascii="Times New Roman" w:hAnsi="Times New Roman"/>
          <w:iCs/>
          <w:noProof/>
          <w:szCs w:val="24"/>
        </w:rPr>
        <w:t xml:space="preserve">Dinan, Angga, Amalia Nur Alifah, Bambang Setia Budi. </w:t>
      </w:r>
      <w:ins w:id="239" w:author="LENOVO" w:date="2021-01-02T11:11:00Z">
        <w:r w:rsidR="008740DE">
          <w:rPr>
            <w:rFonts w:ascii="Times New Roman" w:hAnsi="Times New Roman"/>
            <w:iCs/>
            <w:noProof/>
            <w:szCs w:val="24"/>
          </w:rPr>
          <w:t>(</w:t>
        </w:r>
      </w:ins>
      <w:r w:rsidRPr="006C6376">
        <w:rPr>
          <w:rFonts w:ascii="Times New Roman" w:hAnsi="Times New Roman"/>
          <w:iCs/>
          <w:noProof/>
          <w:szCs w:val="24"/>
        </w:rPr>
        <w:t>2017</w:t>
      </w:r>
      <w:ins w:id="240" w:author="LENOVO" w:date="2021-01-02T11:11:00Z">
        <w:r w:rsidR="008740DE">
          <w:rPr>
            <w:rFonts w:ascii="Times New Roman" w:hAnsi="Times New Roman"/>
            <w:iCs/>
            <w:noProof/>
            <w:szCs w:val="24"/>
          </w:rPr>
          <w:t>)</w:t>
        </w:r>
      </w:ins>
      <w:r w:rsidRPr="006C6376">
        <w:rPr>
          <w:rFonts w:ascii="Times New Roman" w:hAnsi="Times New Roman"/>
          <w:iCs/>
          <w:noProof/>
          <w:szCs w:val="24"/>
        </w:rPr>
        <w:t>. Profil Alumni ITB yang Berwirausaha Studi Kasus Alumni ITB Angkatan 2009. Paper Tracer Study ITB. Bandung.</w:t>
      </w:r>
    </w:p>
    <w:p w14:paraId="386676BF" w14:textId="0B5D869B" w:rsidR="00B06DC7" w:rsidRPr="006C6376" w:rsidRDefault="008E47B4" w:rsidP="006C6376">
      <w:pPr>
        <w:ind w:left="426" w:hanging="426"/>
        <w:jc w:val="both"/>
        <w:rPr>
          <w:rFonts w:ascii="Times New Roman" w:hAnsi="Times New Roman"/>
          <w:iCs/>
          <w:noProof/>
          <w:szCs w:val="24"/>
        </w:rPr>
      </w:pPr>
      <w:r w:rsidRPr="006C6376">
        <w:rPr>
          <w:rFonts w:ascii="Times New Roman" w:hAnsi="Times New Roman"/>
          <w:iCs/>
          <w:noProof/>
          <w:szCs w:val="24"/>
        </w:rPr>
        <w:t>Haliq. Ridhwan dan Shadrina</w:t>
      </w:r>
      <w:r w:rsidR="00B06DC7" w:rsidRPr="006C6376">
        <w:rPr>
          <w:rFonts w:ascii="Times New Roman" w:hAnsi="Times New Roman"/>
          <w:iCs/>
          <w:noProof/>
          <w:szCs w:val="24"/>
        </w:rPr>
        <w:t>.</w:t>
      </w:r>
      <w:r w:rsidR="006C6376">
        <w:rPr>
          <w:rFonts w:ascii="Times New Roman" w:hAnsi="Times New Roman"/>
          <w:iCs/>
          <w:noProof/>
          <w:szCs w:val="24"/>
        </w:rPr>
        <w:t xml:space="preserve"> </w:t>
      </w:r>
      <w:ins w:id="241" w:author="LENOVO" w:date="2021-01-02T11:11:00Z">
        <w:r w:rsidR="008740DE">
          <w:rPr>
            <w:rFonts w:ascii="Times New Roman" w:hAnsi="Times New Roman"/>
            <w:iCs/>
            <w:noProof/>
            <w:szCs w:val="24"/>
          </w:rPr>
          <w:t>(</w:t>
        </w:r>
      </w:ins>
      <w:r w:rsidR="006C6376">
        <w:rPr>
          <w:rFonts w:ascii="Times New Roman" w:hAnsi="Times New Roman"/>
          <w:iCs/>
          <w:noProof/>
          <w:szCs w:val="24"/>
        </w:rPr>
        <w:t>2020</w:t>
      </w:r>
      <w:ins w:id="242" w:author="LENOVO" w:date="2021-01-02T11:11:00Z">
        <w:r w:rsidR="008740DE">
          <w:rPr>
            <w:rFonts w:ascii="Times New Roman" w:hAnsi="Times New Roman"/>
            <w:iCs/>
            <w:noProof/>
            <w:szCs w:val="24"/>
          </w:rPr>
          <w:t>)</w:t>
        </w:r>
      </w:ins>
      <w:r w:rsidR="006C6376">
        <w:rPr>
          <w:rFonts w:ascii="Times New Roman" w:hAnsi="Times New Roman"/>
          <w:iCs/>
          <w:noProof/>
          <w:szCs w:val="24"/>
        </w:rPr>
        <w:t xml:space="preserve">. </w:t>
      </w:r>
      <w:r w:rsidRPr="006C6376">
        <w:rPr>
          <w:rFonts w:ascii="Times New Roman" w:hAnsi="Times New Roman"/>
          <w:iCs/>
          <w:noProof/>
          <w:szCs w:val="24"/>
        </w:rPr>
        <w:t>Tracer Study 2019 Institut Teknologi  Kalimantan</w:t>
      </w:r>
      <w:r w:rsidR="00B06DC7" w:rsidRPr="006C6376">
        <w:rPr>
          <w:rFonts w:ascii="Times New Roman" w:hAnsi="Times New Roman"/>
          <w:iCs/>
          <w:noProof/>
          <w:szCs w:val="24"/>
        </w:rPr>
        <w:t xml:space="preserve">, </w:t>
      </w:r>
      <w:r w:rsidRPr="006C6376">
        <w:rPr>
          <w:rFonts w:ascii="Times New Roman" w:hAnsi="Times New Roman"/>
          <w:iCs/>
          <w:noProof/>
          <w:szCs w:val="24"/>
        </w:rPr>
        <w:t>Tim Kemahasiswaan Pusat</w:t>
      </w:r>
      <w:r w:rsidR="00B06DC7" w:rsidRPr="006C6376">
        <w:rPr>
          <w:rFonts w:ascii="Times New Roman" w:hAnsi="Times New Roman"/>
          <w:iCs/>
          <w:noProof/>
          <w:szCs w:val="24"/>
        </w:rPr>
        <w:t>,</w:t>
      </w:r>
      <w:r w:rsidR="006C6376">
        <w:rPr>
          <w:rFonts w:ascii="Times New Roman" w:hAnsi="Times New Roman"/>
          <w:iCs/>
          <w:noProof/>
          <w:szCs w:val="24"/>
        </w:rPr>
        <w:t>Indonesia</w:t>
      </w:r>
    </w:p>
    <w:p w14:paraId="4DE65FD8" w14:textId="51B97B8C" w:rsidR="00FB15AD" w:rsidRPr="006C6376" w:rsidRDefault="00FB15AD" w:rsidP="006C6376">
      <w:pPr>
        <w:ind w:left="426" w:hanging="426"/>
        <w:jc w:val="both"/>
        <w:rPr>
          <w:rFonts w:ascii="Times New Roman" w:hAnsi="Times New Roman"/>
          <w:iCs/>
          <w:noProof/>
          <w:szCs w:val="24"/>
        </w:rPr>
      </w:pPr>
      <w:r w:rsidRPr="006C6376">
        <w:rPr>
          <w:rFonts w:ascii="Times New Roman" w:hAnsi="Times New Roman"/>
          <w:iCs/>
          <w:noProof/>
          <w:szCs w:val="24"/>
        </w:rPr>
        <w:t xml:space="preserve">Rahman F, Ratna Silivia. </w:t>
      </w:r>
      <w:ins w:id="243" w:author="LENOVO" w:date="2021-01-02T11:12:00Z">
        <w:r w:rsidR="008740DE">
          <w:rPr>
            <w:rFonts w:ascii="Times New Roman" w:hAnsi="Times New Roman"/>
            <w:iCs/>
            <w:noProof/>
            <w:szCs w:val="24"/>
          </w:rPr>
          <w:t xml:space="preserve">(2018). </w:t>
        </w:r>
      </w:ins>
      <w:r w:rsidRPr="006C6376">
        <w:rPr>
          <w:rFonts w:ascii="Times New Roman" w:hAnsi="Times New Roman"/>
          <w:iCs/>
          <w:noProof/>
          <w:szCs w:val="24"/>
        </w:rPr>
        <w:t>Perancangan E-Learning Berbasis WEB Mengguakan Framework Codeiniter. Jurnal Ilmiah Technolgia, Universitas Islam Kalimantan</w:t>
      </w:r>
      <w:del w:id="244" w:author="LENOVO" w:date="2021-01-02T11:12:00Z">
        <w:r w:rsidRPr="006C6376" w:rsidDel="008740DE">
          <w:rPr>
            <w:rFonts w:ascii="Times New Roman" w:hAnsi="Times New Roman"/>
            <w:iCs/>
            <w:noProof/>
            <w:szCs w:val="24"/>
          </w:rPr>
          <w:delText>, 2018</w:delText>
        </w:r>
      </w:del>
      <w:r w:rsidRPr="006C6376">
        <w:rPr>
          <w:rFonts w:ascii="Times New Roman" w:hAnsi="Times New Roman"/>
          <w:iCs/>
          <w:noProof/>
          <w:szCs w:val="24"/>
        </w:rPr>
        <w:t xml:space="preserve">. </w:t>
      </w:r>
    </w:p>
    <w:p w14:paraId="19F7AEDF" w14:textId="59ADEEF8" w:rsidR="00285465" w:rsidRPr="00FB15AD" w:rsidRDefault="00285465" w:rsidP="006C6376">
      <w:pPr>
        <w:ind w:left="426" w:hanging="426"/>
        <w:jc w:val="both"/>
        <w:rPr>
          <w:rFonts w:ascii="Times New Roman" w:hAnsi="Times New Roman"/>
          <w:i/>
          <w:iCs/>
          <w:noProof/>
          <w:szCs w:val="24"/>
        </w:rPr>
      </w:pPr>
      <w:r w:rsidRPr="006C6376">
        <w:rPr>
          <w:rFonts w:ascii="Times New Roman" w:hAnsi="Times New Roman"/>
          <w:iCs/>
          <w:noProof/>
          <w:szCs w:val="24"/>
        </w:rPr>
        <w:t xml:space="preserve">Wisyastuti, Ghulam Isaq Khan, Alviani Marsha A. </w:t>
      </w:r>
      <w:ins w:id="245" w:author="LENOVO" w:date="2021-01-02T11:12:00Z">
        <w:r w:rsidR="008740DE">
          <w:rPr>
            <w:rFonts w:ascii="Times New Roman" w:hAnsi="Times New Roman"/>
            <w:iCs/>
            <w:noProof/>
            <w:szCs w:val="24"/>
          </w:rPr>
          <w:t>(</w:t>
        </w:r>
      </w:ins>
      <w:r w:rsidRPr="006C6376">
        <w:rPr>
          <w:rFonts w:ascii="Times New Roman" w:hAnsi="Times New Roman"/>
          <w:iCs/>
          <w:noProof/>
          <w:szCs w:val="24"/>
        </w:rPr>
        <w:t>2017</w:t>
      </w:r>
      <w:ins w:id="246" w:author="LENOVO" w:date="2021-01-02T11:12:00Z">
        <w:r w:rsidR="008740DE">
          <w:rPr>
            <w:rFonts w:ascii="Times New Roman" w:hAnsi="Times New Roman"/>
            <w:iCs/>
            <w:noProof/>
            <w:szCs w:val="24"/>
          </w:rPr>
          <w:t>)</w:t>
        </w:r>
      </w:ins>
      <w:r w:rsidRPr="006C6376">
        <w:rPr>
          <w:rFonts w:ascii="Times New Roman" w:hAnsi="Times New Roman"/>
          <w:iCs/>
          <w:noProof/>
          <w:szCs w:val="24"/>
        </w:rPr>
        <w:t xml:space="preserve">. Analisis Hasil </w:t>
      </w:r>
      <w:r w:rsidRPr="006C6376">
        <w:rPr>
          <w:rFonts w:ascii="Times New Roman" w:hAnsi="Times New Roman"/>
          <w:i/>
          <w:iCs/>
          <w:noProof/>
          <w:szCs w:val="24"/>
        </w:rPr>
        <w:t>Tracer Study</w:t>
      </w:r>
      <w:r w:rsidRPr="006C6376">
        <w:rPr>
          <w:rFonts w:ascii="Times New Roman" w:hAnsi="Times New Roman"/>
          <w:iCs/>
          <w:noProof/>
          <w:szCs w:val="24"/>
        </w:rPr>
        <w:t xml:space="preserve"> ITS 2017. Institut Teknologi Sepuluh Nopember. Surabaya</w:t>
      </w:r>
    </w:p>
    <w:p w14:paraId="4DFC6CD7" w14:textId="77777777" w:rsidR="00FB15AD" w:rsidRPr="00FB15AD" w:rsidRDefault="00FB15AD" w:rsidP="00FB15AD">
      <w:pPr>
        <w:ind w:left="426" w:hanging="426"/>
        <w:jc w:val="both"/>
        <w:rPr>
          <w:rFonts w:ascii="Times New Roman" w:hAnsi="Times New Roman"/>
          <w:i/>
          <w:iCs/>
          <w:noProof/>
          <w:szCs w:val="24"/>
        </w:rPr>
      </w:pPr>
    </w:p>
    <w:p w14:paraId="67E8470D" w14:textId="77777777" w:rsidR="00455182" w:rsidRPr="00FB15AD" w:rsidRDefault="00455182" w:rsidP="00455182">
      <w:pPr>
        <w:ind w:left="426" w:hanging="426"/>
        <w:jc w:val="both"/>
        <w:rPr>
          <w:rStyle w:val="hps"/>
          <w:rFonts w:ascii="Times New Roman" w:hAnsi="Times New Roman"/>
          <w:sz w:val="22"/>
        </w:rPr>
      </w:pPr>
    </w:p>
    <w:p w14:paraId="54FA9A7C" w14:textId="77777777" w:rsidR="004B2C6F" w:rsidRPr="00FB15AD" w:rsidRDefault="004B2C6F" w:rsidP="004B2C6F">
      <w:pPr>
        <w:pStyle w:val="Bab"/>
        <w:spacing w:before="80"/>
        <w:ind w:left="426"/>
        <w:jc w:val="both"/>
        <w:rPr>
          <w:rStyle w:val="hps"/>
          <w:caps w:val="0"/>
        </w:rPr>
      </w:pPr>
    </w:p>
    <w:p w14:paraId="2D055BF1" w14:textId="77777777" w:rsidR="00B06DC7" w:rsidRPr="00FB15AD" w:rsidRDefault="00B06DC7" w:rsidP="00AB3951">
      <w:pPr>
        <w:pStyle w:val="Bab"/>
        <w:spacing w:before="80"/>
        <w:jc w:val="both"/>
        <w:rPr>
          <w:rStyle w:val="hps"/>
          <w:b w:val="0"/>
          <w:caps w:val="0"/>
          <w:sz w:val="22"/>
        </w:rPr>
      </w:pPr>
    </w:p>
    <w:p w14:paraId="41A4FEAC" w14:textId="77777777" w:rsidR="00B06DC7" w:rsidRPr="00FB15AD" w:rsidRDefault="00B06DC7" w:rsidP="006D477E">
      <w:pPr>
        <w:contextualSpacing/>
        <w:jc w:val="both"/>
        <w:rPr>
          <w:rStyle w:val="hps"/>
          <w:sz w:val="22"/>
        </w:rPr>
      </w:pPr>
    </w:p>
    <w:p w14:paraId="71CAE951" w14:textId="77777777" w:rsidR="00AD4257" w:rsidRPr="00FB15AD" w:rsidRDefault="00AD4257" w:rsidP="006D477E">
      <w:pPr>
        <w:contextualSpacing/>
        <w:jc w:val="both"/>
        <w:rPr>
          <w:rStyle w:val="hps"/>
          <w:sz w:val="22"/>
        </w:rPr>
      </w:pPr>
    </w:p>
    <w:p w14:paraId="1065CAA8" w14:textId="77777777" w:rsidR="00AD4257" w:rsidRPr="00FB15AD" w:rsidRDefault="00AD4257" w:rsidP="006D477E">
      <w:pPr>
        <w:contextualSpacing/>
        <w:jc w:val="both"/>
        <w:rPr>
          <w:rStyle w:val="hps"/>
          <w:sz w:val="22"/>
        </w:rPr>
      </w:pPr>
    </w:p>
    <w:p w14:paraId="2C1C36D2" w14:textId="77777777" w:rsidR="00AD4257" w:rsidRPr="00FB15AD" w:rsidRDefault="00AD4257" w:rsidP="006D477E">
      <w:pPr>
        <w:contextualSpacing/>
        <w:jc w:val="both"/>
        <w:rPr>
          <w:rStyle w:val="hps"/>
          <w:sz w:val="22"/>
        </w:rPr>
      </w:pPr>
    </w:p>
    <w:p w14:paraId="516FDB13" w14:textId="77777777" w:rsidR="00AD4257" w:rsidRPr="009A4544" w:rsidRDefault="00AD4257" w:rsidP="006D477E">
      <w:pPr>
        <w:contextualSpacing/>
        <w:jc w:val="both"/>
        <w:rPr>
          <w:rFonts w:ascii="Times New Roman" w:hAnsi="Times New Roman"/>
          <w:sz w:val="24"/>
          <w:szCs w:val="24"/>
          <w:lang w:val="id-ID"/>
        </w:rPr>
      </w:pPr>
    </w:p>
    <w:p w14:paraId="4B343800" w14:textId="77777777" w:rsidR="00AD4257" w:rsidRPr="009A4544" w:rsidRDefault="00AD4257" w:rsidP="006D477E">
      <w:pPr>
        <w:contextualSpacing/>
        <w:jc w:val="both"/>
        <w:rPr>
          <w:rFonts w:ascii="Times New Roman" w:hAnsi="Times New Roman"/>
          <w:sz w:val="24"/>
          <w:szCs w:val="24"/>
          <w:lang w:val="id-ID"/>
        </w:rPr>
      </w:pPr>
    </w:p>
    <w:p w14:paraId="2D553882" w14:textId="77777777" w:rsidR="00AD4257" w:rsidRPr="009A4544" w:rsidRDefault="00AD4257" w:rsidP="006D477E">
      <w:pPr>
        <w:contextualSpacing/>
        <w:jc w:val="both"/>
        <w:rPr>
          <w:rFonts w:ascii="Times New Roman" w:hAnsi="Times New Roman"/>
          <w:sz w:val="24"/>
          <w:szCs w:val="24"/>
          <w:lang w:val="id-ID"/>
        </w:rPr>
      </w:pPr>
    </w:p>
    <w:p w14:paraId="3965AB45" w14:textId="77777777" w:rsidR="00AD4257" w:rsidRPr="009A4544" w:rsidRDefault="00AD4257" w:rsidP="006D477E">
      <w:pPr>
        <w:contextualSpacing/>
        <w:jc w:val="both"/>
        <w:rPr>
          <w:rFonts w:ascii="Times New Roman" w:hAnsi="Times New Roman"/>
          <w:sz w:val="24"/>
          <w:szCs w:val="24"/>
          <w:lang w:val="id-ID"/>
        </w:rPr>
      </w:pPr>
    </w:p>
    <w:p w14:paraId="0C6839F4" w14:textId="77777777" w:rsidR="00AD4257" w:rsidRPr="009A4544" w:rsidRDefault="00AD4257" w:rsidP="006D477E">
      <w:pPr>
        <w:contextualSpacing/>
        <w:jc w:val="both"/>
        <w:rPr>
          <w:rFonts w:ascii="Times New Roman" w:hAnsi="Times New Roman"/>
          <w:sz w:val="24"/>
          <w:szCs w:val="24"/>
          <w:lang w:val="id-ID"/>
        </w:rPr>
      </w:pPr>
    </w:p>
    <w:p w14:paraId="15840ED9" w14:textId="77777777" w:rsidR="00AD4257" w:rsidRPr="009A4544" w:rsidRDefault="00AD4257" w:rsidP="006D477E">
      <w:pPr>
        <w:contextualSpacing/>
        <w:jc w:val="both"/>
        <w:rPr>
          <w:rFonts w:ascii="Times New Roman" w:hAnsi="Times New Roman"/>
          <w:sz w:val="24"/>
          <w:szCs w:val="24"/>
          <w:lang w:val="id-ID"/>
        </w:rPr>
      </w:pPr>
    </w:p>
    <w:p w14:paraId="063A6012" w14:textId="77777777" w:rsidR="006D477E" w:rsidRPr="009A4544" w:rsidRDefault="006D477E" w:rsidP="00DE402A">
      <w:pPr>
        <w:contextualSpacing/>
        <w:jc w:val="both"/>
        <w:rPr>
          <w:rFonts w:ascii="Times New Roman" w:hAnsi="Times New Roman"/>
          <w:sz w:val="24"/>
          <w:szCs w:val="24"/>
          <w:lang w:val="id-ID"/>
        </w:rPr>
        <w:sectPr w:rsidR="006D477E" w:rsidRPr="009A4544" w:rsidSect="00F273F6">
          <w:type w:val="continuous"/>
          <w:pgSz w:w="11906" w:h="16838"/>
          <w:pgMar w:top="1134" w:right="1134" w:bottom="1134" w:left="1701" w:header="709" w:footer="709" w:gutter="0"/>
          <w:cols w:space="709"/>
          <w:docGrid w:linePitch="360"/>
        </w:sectPr>
      </w:pPr>
    </w:p>
    <w:p w14:paraId="08843FB9" w14:textId="77777777" w:rsidR="006D477E" w:rsidRPr="009A4544" w:rsidRDefault="006D477E" w:rsidP="00AB3951">
      <w:pPr>
        <w:contextualSpacing/>
        <w:rPr>
          <w:rFonts w:ascii="Times New Roman" w:hAnsi="Times New Roman"/>
          <w:sz w:val="24"/>
          <w:szCs w:val="24"/>
        </w:rPr>
      </w:pPr>
    </w:p>
    <w:p w14:paraId="548D63FD" w14:textId="77777777" w:rsidR="00D87B89" w:rsidRPr="009A4544" w:rsidRDefault="00D87B89" w:rsidP="00D87B89">
      <w:pPr>
        <w:contextualSpacing/>
        <w:jc w:val="center"/>
        <w:rPr>
          <w:rFonts w:ascii="Times New Roman" w:hAnsi="Times New Roman"/>
          <w:szCs w:val="24"/>
        </w:rPr>
      </w:pPr>
    </w:p>
    <w:sectPr w:rsidR="00D87B89" w:rsidRPr="009A4544" w:rsidSect="00F273F6">
      <w:type w:val="continuous"/>
      <w:pgSz w:w="11906" w:h="16838"/>
      <w:pgMar w:top="1134"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iful Ghozi" w:date="2020-11-27T06:01:00Z" w:initials="SG">
    <w:p w14:paraId="0DB445B2" w14:textId="77777777" w:rsidR="00484F85" w:rsidRDefault="00484F85" w:rsidP="00484F85">
      <w:pPr>
        <w:pStyle w:val="CommentText"/>
      </w:pPr>
      <w:r>
        <w:rPr>
          <w:rStyle w:val="CommentReference"/>
        </w:rPr>
        <w:annotationRef/>
      </w:r>
      <w:r>
        <w:t xml:space="preserve">Daftar pustaka harap ditambah sesuai standr artikel jurnal, minimal 5 urnalterupdate dan beberapa sumber lainnya. </w:t>
      </w:r>
    </w:p>
  </w:comment>
  <w:comment w:id="2" w:author="LENOVO" w:date="2020-11-27T09:29:00Z" w:initials="L">
    <w:p w14:paraId="57E28884" w14:textId="77777777" w:rsidR="004F5F44" w:rsidRDefault="004F5F44">
      <w:pPr>
        <w:pStyle w:val="CommentText"/>
      </w:pPr>
      <w:r>
        <w:rPr>
          <w:rStyle w:val="CommentReference"/>
        </w:rPr>
        <w:annotationRef/>
      </w:r>
      <w:r>
        <w:t>Telah ditambahkan daftar pustaka berjumah 5</w:t>
      </w:r>
    </w:p>
  </w:comment>
  <w:comment w:id="45" w:author="X1 User" w:date="2020-12-11T23:32:00Z" w:initials="X1">
    <w:p w14:paraId="289C1B67" w14:textId="77777777" w:rsidR="00C76469" w:rsidRDefault="00C76469">
      <w:pPr>
        <w:pStyle w:val="CommentText"/>
      </w:pPr>
      <w:r>
        <w:rPr>
          <w:rStyle w:val="CommentReference"/>
        </w:rPr>
        <w:annotationRef/>
      </w:r>
      <w:r>
        <w:t>Subtansi kedua kalimat ini sama yaitu ingin menunjukkan urgensi tracer studi, jadi sebaiknya tuliskan menjadi satu kalimat efektif saja. Karena pada kalimat pertama msh ambigu dan membingungkan.</w:t>
      </w:r>
    </w:p>
  </w:comment>
  <w:comment w:id="46" w:author="LENOVO" w:date="2020-12-28T10:05:00Z" w:initials="L">
    <w:p w14:paraId="62EE619F" w14:textId="635DC976" w:rsidR="00C63BBE" w:rsidRDefault="00C63BBE">
      <w:pPr>
        <w:pStyle w:val="CommentText"/>
      </w:pPr>
      <w:r>
        <w:rPr>
          <w:rStyle w:val="CommentReference"/>
        </w:rPr>
        <w:annotationRef/>
      </w:r>
      <w:r>
        <w:t>Telah diubah</w:t>
      </w:r>
    </w:p>
  </w:comment>
  <w:comment w:id="63" w:author="X1 User" w:date="2020-12-11T23:33:00Z" w:initials="X1">
    <w:p w14:paraId="07D40408" w14:textId="53C3F1A1" w:rsidR="00D77827" w:rsidRDefault="00D77827">
      <w:pPr>
        <w:pStyle w:val="CommentText"/>
      </w:pPr>
      <w:r>
        <w:rPr>
          <w:rStyle w:val="CommentReference"/>
        </w:rPr>
        <w:annotationRef/>
      </w:r>
      <w:r>
        <w:t>Ditunjukkan atau? Sepertinya tdk tepat penggunaan kata ini. Saran: “Tracer study ini melibatkan 163 alumni ITK yang terdiri dari alumni tahun 2016, 2017, dan 2018.” Data 199 tdk perlu disajikan dlm abstrak, nyatakan saja d</w:t>
      </w:r>
      <w:r w:rsidR="00C63BBE">
        <w:t>m</w:t>
      </w:r>
      <w:r>
        <w:t>alam bagian metode.</w:t>
      </w:r>
    </w:p>
  </w:comment>
  <w:comment w:id="72" w:author="X1 User" w:date="2020-12-11T23:37:00Z" w:initials="X1">
    <w:p w14:paraId="6BAB5090" w14:textId="77777777" w:rsidR="007F4191" w:rsidRDefault="007F4191">
      <w:pPr>
        <w:pStyle w:val="CommentText"/>
      </w:pPr>
      <w:r>
        <w:rPr>
          <w:rStyle w:val="CommentReference"/>
        </w:rPr>
        <w:annotationRef/>
      </w:r>
      <w:r>
        <w:t xml:space="preserve">Nyatakan secara singkat implikasi studi </w:t>
      </w:r>
      <w:proofErr w:type="gramStart"/>
      <w:r>
        <w:t>ini.</w:t>
      </w:r>
      <w:r w:rsidR="00B64935">
        <w:t>Ckup</w:t>
      </w:r>
      <w:proofErr w:type="gramEnd"/>
      <w:r w:rsidR="00B64935">
        <w:t xml:space="preserve"> 1 kalimat.</w:t>
      </w:r>
    </w:p>
  </w:comment>
  <w:comment w:id="73" w:author="LENOVO" w:date="2020-12-28T10:12:00Z" w:initials="L">
    <w:p w14:paraId="3A54F5A1" w14:textId="685FE200" w:rsidR="00C63BBE" w:rsidRDefault="00C63BBE">
      <w:pPr>
        <w:pStyle w:val="CommentText"/>
      </w:pPr>
      <w:r>
        <w:rPr>
          <w:rStyle w:val="CommentReference"/>
        </w:rPr>
        <w:annotationRef/>
      </w:r>
    </w:p>
  </w:comment>
  <w:comment w:id="83" w:author="X1 User" w:date="2020-12-11T22:47:00Z" w:initials="X1">
    <w:p w14:paraId="263EA438" w14:textId="77777777" w:rsidR="00A65133" w:rsidRDefault="00A65133">
      <w:pPr>
        <w:pStyle w:val="CommentText"/>
      </w:pPr>
      <w:r>
        <w:rPr>
          <w:rStyle w:val="CommentReference"/>
        </w:rPr>
        <w:annotationRef/>
      </w:r>
      <w:r>
        <w:t>Tidak perlu dibuat sub topik sprti ini, cukup anda uraikan keterkaitan pentingnya tracer studi ini dengan beasiswa kaltim cemerlang.</w:t>
      </w:r>
    </w:p>
  </w:comment>
  <w:comment w:id="84" w:author="LENOVO" w:date="2021-01-02T11:18:00Z" w:initials="L">
    <w:p w14:paraId="41134120" w14:textId="6B2CE177" w:rsidR="00865BD2" w:rsidRDefault="00865BD2">
      <w:pPr>
        <w:pStyle w:val="CommentText"/>
      </w:pPr>
      <w:r>
        <w:rPr>
          <w:rStyle w:val="CommentReference"/>
        </w:rPr>
        <w:annotationRef/>
      </w:r>
      <w:r>
        <w:t>Jurnal ini menerangkan hasil tracer studi khusus tentang alumni penerima beasiswa kaltim cemerlang</w:t>
      </w:r>
    </w:p>
  </w:comment>
  <w:comment w:id="88" w:author="X1 User" w:date="2020-12-11T22:43:00Z" w:initials="X1">
    <w:p w14:paraId="4C2EAE37" w14:textId="77777777" w:rsidR="00A65133" w:rsidRDefault="00A65133">
      <w:pPr>
        <w:pStyle w:val="CommentText"/>
      </w:pPr>
      <w:r>
        <w:rPr>
          <w:rStyle w:val="CommentReference"/>
        </w:rPr>
        <w:annotationRef/>
      </w:r>
      <w:r>
        <w:t>Sitasi silahkan gunakan acuan APA style 6. Lihat GFA jurnal.</w:t>
      </w:r>
    </w:p>
  </w:comment>
  <w:comment w:id="89" w:author="LENOVO" w:date="2021-01-02T11:19:00Z" w:initials="L">
    <w:p w14:paraId="56F1982D" w14:textId="5B0672C4" w:rsidR="00865BD2" w:rsidRDefault="00865BD2">
      <w:pPr>
        <w:pStyle w:val="CommentText"/>
      </w:pPr>
      <w:r>
        <w:rPr>
          <w:rStyle w:val="CommentReference"/>
        </w:rPr>
        <w:annotationRef/>
      </w:r>
      <w:r>
        <w:t>Sudah di revisi</w:t>
      </w:r>
    </w:p>
  </w:comment>
  <w:comment w:id="94" w:author="X1 User" w:date="2020-12-11T23:03:00Z" w:initials="X1">
    <w:p w14:paraId="35DE64D3" w14:textId="77777777" w:rsidR="00BA345C" w:rsidRDefault="00BA345C">
      <w:pPr>
        <w:pStyle w:val="CommentText"/>
      </w:pPr>
      <w:r>
        <w:rPr>
          <w:rStyle w:val="CommentReference"/>
        </w:rPr>
        <w:annotationRef/>
      </w:r>
      <w:r>
        <w:t>Informasi2 teknis sprti ini tdk perlu dituliskan dlm pendahuluan, tapi tuliskan dlm metode.</w:t>
      </w:r>
    </w:p>
  </w:comment>
  <w:comment w:id="95" w:author="LENOVO" w:date="2021-01-02T11:20:00Z" w:initials="L">
    <w:p w14:paraId="216DA8AA" w14:textId="05F14C82" w:rsidR="00865BD2" w:rsidRDefault="00865BD2">
      <w:pPr>
        <w:pStyle w:val="CommentText"/>
      </w:pPr>
      <w:r>
        <w:rPr>
          <w:rStyle w:val="CommentReference"/>
        </w:rPr>
        <w:annotationRef/>
      </w:r>
      <w:r>
        <w:t>Ditaruh di pendahuluan karena inputan data tracer tidak menentu waktunya jadi tidak bias dimasukan ke metode</w:t>
      </w:r>
    </w:p>
  </w:comment>
  <w:comment w:id="103" w:author="X1 User" w:date="2020-12-11T22:48:00Z" w:initials="X1">
    <w:p w14:paraId="2FCEBB42" w14:textId="77777777" w:rsidR="00B759EC" w:rsidRDefault="00B759EC">
      <w:pPr>
        <w:pStyle w:val="CommentText"/>
      </w:pPr>
      <w:r>
        <w:rPr>
          <w:rStyle w:val="CommentReference"/>
        </w:rPr>
        <w:annotationRef/>
      </w:r>
      <w:r>
        <w:t>Secara umum, pada bagian pendahuluan belum terungkap apa alasan mendasar pentingnya tracer studi. Biasanya, tracer study dikaitkan dengan isu-isu ketenagakerjaan seperti pengangguran, keterserapan kerja, atau dikaitkan dg efektifitas penyelenggaraan program studi di sebuah lembaga pendidikan. Apakah penyelenggaraan proditrsbt telah tepat untuk menyiapkan calon tenaga kerja terampil yg diindikasikan dg data keterserapan kerja? Oleh karena itu, latar belakang kajian ini perlu dikuatkan dan difokuskan pada kajian ini. Dengan dasar trsbt, maka diperlukan studi pelacakan lulusan untuk dijadikan bahan evaluasi efektifitas penyelenggaraan pendidikan. Lalu, kaitkan dg fokus utama penerima beasiswa trsbt.</w:t>
      </w:r>
    </w:p>
    <w:p w14:paraId="28F2AD31" w14:textId="77777777" w:rsidR="00B759EC" w:rsidRDefault="00B759EC">
      <w:pPr>
        <w:pStyle w:val="CommentText"/>
      </w:pPr>
    </w:p>
    <w:p w14:paraId="00EAFEF5" w14:textId="77777777" w:rsidR="00B759EC" w:rsidRDefault="00B759EC">
      <w:pPr>
        <w:pStyle w:val="CommentText"/>
      </w:pPr>
      <w:r>
        <w:t>Penulisan pendahuluan juga dimenal dg pendekatan “segitiga terbalik”. Mulai dr hal umum (jangan terlalu lebar dan luas) dan dilanjutkan pd hal2 yg spesifik.</w:t>
      </w:r>
    </w:p>
  </w:comment>
  <w:comment w:id="104" w:author="LENOVO" w:date="2021-01-02T11:21:00Z" w:initials="L">
    <w:p w14:paraId="1510CB74" w14:textId="675193DA" w:rsidR="00865BD2" w:rsidRDefault="00865BD2">
      <w:pPr>
        <w:pStyle w:val="CommentText"/>
      </w:pPr>
      <w:r>
        <w:t xml:space="preserve">Kata awalan </w:t>
      </w:r>
      <w:r>
        <w:rPr>
          <w:rStyle w:val="CommentReference"/>
        </w:rPr>
        <w:annotationRef/>
      </w:r>
      <w:r>
        <w:t>Judul diubah menjadi Pengaruh, tidak bias dikaitkan dengan efektifitas penyelenggaraan program studi.</w:t>
      </w:r>
    </w:p>
  </w:comment>
  <w:comment w:id="107" w:author="X1 User" w:date="2020-12-11T22:59:00Z" w:initials="X1">
    <w:p w14:paraId="52439B6D" w14:textId="77777777" w:rsidR="00BA345C" w:rsidRDefault="00BA345C">
      <w:pPr>
        <w:pStyle w:val="CommentText"/>
      </w:pPr>
      <w:r>
        <w:rPr>
          <w:rStyle w:val="CommentReference"/>
        </w:rPr>
        <w:annotationRef/>
      </w:r>
      <w:r>
        <w:t>Permasalahan utama studi ini juga belum dijelaskan dengan baik apa masalahnya? Karena, dasar permasalahan ini atau knowledge gap akan mnjdi dasar penentuan tujuan studi atau penelitian. Pernyataan knowledge gap akan dijadikan penentuan tujuan studi sbgai solusi dr masalah yg sdg dibahas.</w:t>
      </w:r>
    </w:p>
  </w:comment>
  <w:comment w:id="108" w:author="LENOVO" w:date="2021-01-02T11:22:00Z" w:initials="L">
    <w:p w14:paraId="3FA21219" w14:textId="6780029C" w:rsidR="00865BD2" w:rsidRDefault="00865BD2">
      <w:pPr>
        <w:pStyle w:val="CommentText"/>
      </w:pPr>
      <w:r>
        <w:rPr>
          <w:rStyle w:val="CommentReference"/>
        </w:rPr>
        <w:annotationRef/>
      </w:r>
      <w:r>
        <w:t>Background dari penelitian ini hanya sebatas untuk mengetahui hasil tracer studi khsus penerima BKC yang setiap tahunnya mengalami fluktuasi, dan tidak terdaapt dasar permaslahnnya.</w:t>
      </w:r>
    </w:p>
  </w:comment>
  <w:comment w:id="112" w:author="X1 User" w:date="2020-12-11T23:00:00Z" w:initials="X1">
    <w:p w14:paraId="06AE74B3" w14:textId="77777777" w:rsidR="00BA345C" w:rsidRDefault="00BA345C">
      <w:pPr>
        <w:pStyle w:val="CommentText"/>
      </w:pPr>
      <w:r>
        <w:rPr>
          <w:rStyle w:val="CommentReference"/>
        </w:rPr>
        <w:annotationRef/>
      </w:r>
      <w:r>
        <w:t>Tujuan studi juga belum dituliskan dg jelas, apa tujuannya? Mohon dicermati kesesuaian masalah, tujuan studi, pembahasan, dan kesimpulan. Semua bagian tersebut harus inline dg fokus studi.</w:t>
      </w:r>
    </w:p>
  </w:comment>
  <w:comment w:id="113" w:author="LENOVO" w:date="2021-01-02T11:26:00Z" w:initials="L">
    <w:p w14:paraId="3789CB5F" w14:textId="6B42F1FD" w:rsidR="00865BD2" w:rsidRDefault="00865BD2">
      <w:pPr>
        <w:pStyle w:val="CommentText"/>
      </w:pPr>
      <w:r>
        <w:rPr>
          <w:rStyle w:val="CommentReference"/>
        </w:rPr>
        <w:annotationRef/>
      </w:r>
      <w:r>
        <w:t xml:space="preserve">Tujuan sudah ditambahkan </w:t>
      </w:r>
    </w:p>
  </w:comment>
  <w:comment w:id="118" w:author="X1 User" w:date="2020-12-11T23:04:00Z" w:initials="X1">
    <w:p w14:paraId="6DBFBCA2" w14:textId="77777777" w:rsidR="00803E9A" w:rsidRDefault="00803E9A">
      <w:pPr>
        <w:pStyle w:val="CommentText"/>
      </w:pPr>
      <w:r>
        <w:rPr>
          <w:rStyle w:val="CommentReference"/>
        </w:rPr>
        <w:annotationRef/>
      </w:r>
      <w:r>
        <w:t>Silahkan buat kalimat yg lebh efektif.</w:t>
      </w:r>
    </w:p>
  </w:comment>
  <w:comment w:id="116" w:author="X1 User" w:date="2020-12-11T23:04:00Z" w:initials="X1">
    <w:p w14:paraId="6FB4893C" w14:textId="77777777" w:rsidR="00803E9A" w:rsidRDefault="00803E9A">
      <w:pPr>
        <w:pStyle w:val="CommentText"/>
      </w:pPr>
      <w:r>
        <w:rPr>
          <w:rStyle w:val="CommentReference"/>
        </w:rPr>
        <w:annotationRef/>
      </w:r>
      <w:r>
        <w:t>Silahkan paraprase ulang kalimat ini karena membingungkan pembaca, buat kalimat yg lbh efektif.</w:t>
      </w:r>
    </w:p>
  </w:comment>
  <w:comment w:id="129" w:author="X1 User" w:date="2020-12-11T23:05:00Z" w:initials="X1">
    <w:p w14:paraId="7C01C2B2" w14:textId="77777777" w:rsidR="00803E9A" w:rsidRDefault="00803E9A">
      <w:pPr>
        <w:pStyle w:val="CommentText"/>
      </w:pPr>
      <w:r>
        <w:rPr>
          <w:rStyle w:val="CommentReference"/>
        </w:rPr>
        <w:annotationRef/>
      </w:r>
      <w:r>
        <w:t>Penambahan informasi sprti ini penting, memasukkan informasi “Gambar 1” dalam badan teks atau naskah.</w:t>
      </w:r>
    </w:p>
  </w:comment>
  <w:comment w:id="132" w:author="X1 User" w:date="2020-12-11T23:06:00Z" w:initials="X1">
    <w:p w14:paraId="6A972943" w14:textId="77777777" w:rsidR="007A1561" w:rsidRDefault="007A1561">
      <w:pPr>
        <w:pStyle w:val="CommentText"/>
      </w:pPr>
      <w:r>
        <w:rPr>
          <w:rStyle w:val="CommentReference"/>
        </w:rPr>
        <w:annotationRef/>
      </w:r>
      <w:r>
        <w:t>“gambar 1” diganti “Gambar 1”.</w:t>
      </w:r>
    </w:p>
  </w:comment>
  <w:comment w:id="133" w:author="LENOVO" w:date="2021-01-02T11:32:00Z" w:initials="L">
    <w:p w14:paraId="2E9A8FE4" w14:textId="73125BB3" w:rsidR="00D8753D" w:rsidRDefault="00D8753D">
      <w:pPr>
        <w:pStyle w:val="CommentText"/>
      </w:pPr>
      <w:r>
        <w:rPr>
          <w:rStyle w:val="CommentReference"/>
        </w:rPr>
        <w:annotationRef/>
      </w:r>
      <w:r>
        <w:t>sudah</w:t>
      </w:r>
    </w:p>
  </w:comment>
  <w:comment w:id="136" w:author="X1 User" w:date="2020-12-11T23:07:00Z" w:initials="X1">
    <w:p w14:paraId="4416E042" w14:textId="77777777" w:rsidR="004436E2" w:rsidRDefault="004436E2">
      <w:pPr>
        <w:pStyle w:val="CommentText"/>
      </w:pPr>
      <w:r>
        <w:rPr>
          <w:rStyle w:val="CommentReference"/>
        </w:rPr>
        <w:annotationRef/>
      </w:r>
      <w:r>
        <w:t>kuesioner</w:t>
      </w:r>
    </w:p>
  </w:comment>
  <w:comment w:id="137" w:author="LENOVO" w:date="2021-01-02T11:32:00Z" w:initials="L">
    <w:p w14:paraId="45B6028E" w14:textId="3B25879E" w:rsidR="00D8753D" w:rsidRDefault="00D8753D">
      <w:pPr>
        <w:pStyle w:val="CommentText"/>
      </w:pPr>
      <w:r>
        <w:rPr>
          <w:rStyle w:val="CommentReference"/>
        </w:rPr>
        <w:annotationRef/>
      </w:r>
      <w:r>
        <w:t>sudah</w:t>
      </w:r>
    </w:p>
  </w:comment>
  <w:comment w:id="140" w:author="X1 User" w:date="2020-12-11T23:08:00Z" w:initials="X1">
    <w:p w14:paraId="3CA6138D" w14:textId="77777777" w:rsidR="00AA4DD7" w:rsidRDefault="00AA4DD7">
      <w:pPr>
        <w:pStyle w:val="CommentText"/>
      </w:pPr>
      <w:r>
        <w:rPr>
          <w:rStyle w:val="CommentReference"/>
        </w:rPr>
        <w:annotationRef/>
      </w:r>
      <w:r>
        <w:t>ganti dg “dapat dilihat pada Gambar 2”.</w:t>
      </w:r>
    </w:p>
  </w:comment>
  <w:comment w:id="141" w:author="LENOVO" w:date="2021-01-02T11:33:00Z" w:initials="L">
    <w:p w14:paraId="4B2B08BE" w14:textId="252CE27B" w:rsidR="00D8753D" w:rsidRDefault="00D8753D">
      <w:pPr>
        <w:pStyle w:val="CommentText"/>
      </w:pPr>
      <w:r>
        <w:rPr>
          <w:rStyle w:val="CommentReference"/>
        </w:rPr>
        <w:annotationRef/>
      </w:r>
      <w:r>
        <w:t>sudah</w:t>
      </w:r>
    </w:p>
  </w:comment>
  <w:comment w:id="148" w:author="X1 User" w:date="2020-12-11T23:09:00Z" w:initials="X1">
    <w:p w14:paraId="4A48DE51" w14:textId="77777777" w:rsidR="00163657" w:rsidRDefault="00163657">
      <w:pPr>
        <w:pStyle w:val="CommentText"/>
      </w:pPr>
      <w:r>
        <w:rPr>
          <w:rStyle w:val="CommentReference"/>
        </w:rPr>
        <w:annotationRef/>
      </w:r>
      <w:r>
        <w:t>Hapus saja, perbandingan tabel sdh masuk dlm kuantitatif.</w:t>
      </w:r>
    </w:p>
  </w:comment>
  <w:comment w:id="149" w:author="X1 User" w:date="2020-12-11T23:11:00Z" w:initials="X1">
    <w:p w14:paraId="688597F3" w14:textId="77777777" w:rsidR="00163657" w:rsidRDefault="00163657">
      <w:pPr>
        <w:pStyle w:val="CommentText"/>
      </w:pPr>
      <w:r>
        <w:rPr>
          <w:rStyle w:val="CommentReference"/>
        </w:rPr>
        <w:annotationRef/>
      </w:r>
      <w:r>
        <w:t xml:space="preserve">Gambar sebaiknya diperbaiki agar tdk membiaskan pembaca. Data 163 responden tdk perlu dimunculkan dalam informasi legend. Karena bias dg data “bukan penerima beasiswa” yg menggunakan warna </w:t>
      </w:r>
      <w:r w:rsidR="00505C3F">
        <w:t xml:space="preserve">sama yaitu </w:t>
      </w:r>
      <w:r>
        <w:t>orange. Alternatifnya, tuliskan jumlah responden pada judul gambar, misal: “Gambar 3. Responden Penerima Beasiswa dan Bukan Penerima Beasiswa (163 Responden)”</w:t>
      </w:r>
      <w:r w:rsidR="004960CA">
        <w:t xml:space="preserve"> atau tdk dituliskn dlm judul tdk masalah. Nanti dijelaskan dalam naskah teks.</w:t>
      </w:r>
    </w:p>
  </w:comment>
  <w:comment w:id="158" w:author="X1 User" w:date="2020-12-11T23:15:00Z" w:initials="X1">
    <w:p w14:paraId="68232CE7" w14:textId="77777777" w:rsidR="004960CA" w:rsidRDefault="004960CA">
      <w:pPr>
        <w:pStyle w:val="CommentText"/>
      </w:pPr>
      <w:r>
        <w:rPr>
          <w:rStyle w:val="CommentReference"/>
        </w:rPr>
        <w:annotationRef/>
      </w:r>
      <w:r>
        <w:t>Tampilan tabel disederhanakan, jangan dibuat 3 tabel yg berbeda berdasarkan tahunnya. Namun, buatlan satu tabel ketiga tahun trsbt. Keterangan informasinya disamakan, dan diteruskan dg kolom berdasarkan tahunnya. Langkah ini akan memudahkan pembaca mengkomparasi informasi berdasarkan tahun.</w:t>
      </w:r>
    </w:p>
  </w:comment>
  <w:comment w:id="159" w:author="LENOVO" w:date="2021-01-02T13:36:00Z" w:initials="L">
    <w:p w14:paraId="5EDCCFE2" w14:textId="1699EC13" w:rsidR="006E7CD6" w:rsidRDefault="006E7CD6">
      <w:pPr>
        <w:pStyle w:val="CommentText"/>
      </w:pPr>
      <w:r>
        <w:rPr>
          <w:rStyle w:val="CommentReference"/>
        </w:rPr>
        <w:annotationRef/>
      </w:r>
      <w:r>
        <w:t>sudah</w:t>
      </w:r>
    </w:p>
  </w:comment>
  <w:comment w:id="168" w:author="X1 User" w:date="2020-12-11T23:17:00Z" w:initials="X1">
    <w:p w14:paraId="287E7BC7" w14:textId="77777777" w:rsidR="00814E1F" w:rsidRDefault="00814E1F">
      <w:pPr>
        <w:pStyle w:val="CommentText"/>
      </w:pPr>
      <w:r>
        <w:rPr>
          <w:rStyle w:val="CommentReference"/>
        </w:rPr>
        <w:annotationRef/>
      </w:r>
      <w:r>
        <w:t>Hindari penggunaan kata “diatas” “dibawah” “disamping” dll, langsung saja sebutkan informasi tabel atau gambar yg dimaksud, tabel atau gambar berapa.</w:t>
      </w:r>
    </w:p>
  </w:comment>
  <w:comment w:id="170" w:author="X1 User" w:date="2020-12-11T23:19:00Z" w:initials="X1">
    <w:p w14:paraId="175F3D50" w14:textId="77777777" w:rsidR="005426EE" w:rsidRDefault="005426EE">
      <w:pPr>
        <w:pStyle w:val="CommentText"/>
      </w:pPr>
      <w:r>
        <w:rPr>
          <w:rStyle w:val="CommentReference"/>
        </w:rPr>
        <w:annotationRef/>
      </w:r>
      <w:r>
        <w:t>Beberapa kesalahan ketik sperti penggunaan huruf kapital, dll mohon diperhatikan kembali pada kesleuruhan teks.</w:t>
      </w:r>
    </w:p>
  </w:comment>
  <w:comment w:id="171" w:author="LENOVO" w:date="2021-01-02T13:37:00Z" w:initials="L">
    <w:p w14:paraId="5F9A427F" w14:textId="7E9CBEF5" w:rsidR="006E7CD6" w:rsidRDefault="006E7CD6">
      <w:pPr>
        <w:pStyle w:val="CommentText"/>
      </w:pPr>
      <w:r>
        <w:rPr>
          <w:rStyle w:val="CommentReference"/>
        </w:rPr>
        <w:annotationRef/>
      </w:r>
      <w:r>
        <w:t>sudah</w:t>
      </w:r>
    </w:p>
  </w:comment>
  <w:comment w:id="179" w:author="X1 User" w:date="2020-12-11T23:20:00Z" w:initials="X1">
    <w:p w14:paraId="3BBFEC7F" w14:textId="77777777" w:rsidR="002C0066" w:rsidRDefault="002C0066">
      <w:pPr>
        <w:pStyle w:val="CommentText"/>
      </w:pPr>
      <w:r>
        <w:rPr>
          <w:rStyle w:val="CommentReference"/>
        </w:rPr>
        <w:annotationRef/>
      </w:r>
      <w:r>
        <w:t>Gunakan huruf kapital di depan kata. Cermati pada keseluruhan naskah ini.</w:t>
      </w:r>
    </w:p>
  </w:comment>
  <w:comment w:id="180" w:author="LENOVO" w:date="2021-01-02T13:37:00Z" w:initials="L">
    <w:p w14:paraId="03A5D2E1" w14:textId="339F9D4E" w:rsidR="006E7CD6" w:rsidRDefault="006E7CD6">
      <w:pPr>
        <w:pStyle w:val="CommentText"/>
      </w:pPr>
      <w:r>
        <w:rPr>
          <w:rStyle w:val="CommentReference"/>
        </w:rPr>
        <w:annotationRef/>
      </w:r>
      <w:r>
        <w:t>Sudah</w:t>
      </w:r>
    </w:p>
  </w:comment>
  <w:comment w:id="196" w:author="X1 User" w:date="2020-12-11T23:23:00Z" w:initials="X1">
    <w:p w14:paraId="4CE09416" w14:textId="77777777" w:rsidR="002C0066" w:rsidRDefault="002C0066">
      <w:pPr>
        <w:pStyle w:val="CommentText"/>
      </w:pPr>
      <w:r>
        <w:rPr>
          <w:rStyle w:val="CommentReference"/>
        </w:rPr>
        <w:annotationRef/>
      </w:r>
      <w:r>
        <w:t>Pernyataan ini menarik untuk dibahas karena indikator keberhasilan alumni dikaitkan dg besaran gaji yg diperoleh. Informasi2 sprti ini sebaiknya diperkuat dg kutipan studi yg relevan pd studi2 sblmnya. Gunakan acuan artikel2 terkait. Hasil temuan akan lebih bermakna jika dikaitkan dengan studi2 sblmnya. Hasil data penelitian ini sangat menarik, namun masih minim pembahasan dg mengaitkan dg studi yg relevan. Hasil studi hanya sebatas pernyataan deskriptf.</w:t>
      </w:r>
    </w:p>
  </w:comment>
  <w:comment w:id="197" w:author="LENOVO" w:date="2021-01-02T13:39:00Z" w:initials="L">
    <w:p w14:paraId="33C3D3CC" w14:textId="56B801B9" w:rsidR="006E7CD6" w:rsidRDefault="006E7CD6">
      <w:pPr>
        <w:pStyle w:val="CommentText"/>
      </w:pPr>
      <w:r>
        <w:rPr>
          <w:rStyle w:val="CommentReference"/>
        </w:rPr>
        <w:annotationRef/>
      </w:r>
      <w:r>
        <w:t>Beberapa artikel terkait tidak membahas hal tersebut dikarenakan keputusan internal kampus, sehingga penulis berdasarkan koordinasi dengan kemahasiswaan hanya menyampaikan secara deskriptif. Informasi lebih mendetail tidak disetujui oleh pihak internal kampus</w:t>
      </w:r>
    </w:p>
  </w:comment>
  <w:comment w:id="198" w:author="Saiful Ghozi" w:date="2020-11-27T06:02:00Z" w:initials="SG">
    <w:p w14:paraId="5E9DE290" w14:textId="77777777" w:rsidR="00484F85" w:rsidRDefault="00484F85">
      <w:pPr>
        <w:pStyle w:val="CommentText"/>
      </w:pPr>
      <w:r>
        <w:rPr>
          <w:rStyle w:val="CommentReference"/>
        </w:rPr>
        <w:annotationRef/>
      </w:r>
      <w:r>
        <w:t>Dalam pembahasan, diakitkan dengan artikel2- artikel terkait beserta analisis korelasinya.</w:t>
      </w:r>
    </w:p>
  </w:comment>
  <w:comment w:id="199" w:author="LENOVO" w:date="2020-11-27T09:28:00Z" w:initials="L">
    <w:p w14:paraId="6A098E98" w14:textId="77777777" w:rsidR="004F5F44" w:rsidRDefault="004F5F44">
      <w:pPr>
        <w:pStyle w:val="CommentText"/>
      </w:pPr>
      <w:r>
        <w:rPr>
          <w:rStyle w:val="CommentReference"/>
        </w:rPr>
        <w:annotationRef/>
      </w:r>
      <w:r>
        <w:t>Telah di tambahaan</w:t>
      </w:r>
    </w:p>
  </w:comment>
  <w:comment w:id="200" w:author="X1 User" w:date="2020-12-11T23:27:00Z" w:initials="X1">
    <w:p w14:paraId="0BB046B9" w14:textId="77777777" w:rsidR="005541CF" w:rsidRDefault="005541CF">
      <w:pPr>
        <w:pStyle w:val="CommentText"/>
      </w:pPr>
      <w:r>
        <w:rPr>
          <w:rStyle w:val="CommentReference"/>
        </w:rPr>
        <w:annotationRef/>
      </w:r>
      <w:r>
        <w:t>Gunakan bahasa baku</w:t>
      </w:r>
    </w:p>
  </w:comment>
  <w:comment w:id="201" w:author="LENOVO" w:date="2021-01-02T13:41:00Z" w:initials="L">
    <w:p w14:paraId="2CE22D63" w14:textId="0AEFE8FC" w:rsidR="006E7CD6" w:rsidRDefault="006E7CD6">
      <w:pPr>
        <w:pStyle w:val="CommentText"/>
      </w:pPr>
      <w:r>
        <w:rPr>
          <w:rStyle w:val="CommentReference"/>
        </w:rPr>
        <w:annotationRef/>
      </w:r>
      <w:r>
        <w:t>Sudah ditambahkan</w:t>
      </w:r>
    </w:p>
  </w:comment>
  <w:comment w:id="204" w:author="X1 User" w:date="2020-12-11T23:27:00Z" w:initials="X1">
    <w:p w14:paraId="0495D119" w14:textId="77777777" w:rsidR="005541CF" w:rsidRDefault="005541CF">
      <w:pPr>
        <w:pStyle w:val="CommentText"/>
      </w:pPr>
      <w:r>
        <w:rPr>
          <w:rStyle w:val="CommentReference"/>
        </w:rPr>
        <w:annotationRef/>
      </w:r>
      <w:r>
        <w:t>Penelitian siapa? Belum tuntas. Jika yg dimaksud adalah “dari penelitian Dinan”, maka penulisannya harusnya “dari penelitian Dinan (2017)”.</w:t>
      </w:r>
    </w:p>
  </w:comment>
  <w:comment w:id="205" w:author="LENOVO" w:date="2021-01-02T13:42:00Z" w:initials="L">
    <w:p w14:paraId="6B3B0DE4" w14:textId="2CBD1C34" w:rsidR="006E7CD6" w:rsidRDefault="006E7CD6">
      <w:pPr>
        <w:pStyle w:val="CommentText"/>
      </w:pPr>
      <w:r>
        <w:rPr>
          <w:rStyle w:val="CommentReference"/>
        </w:rPr>
        <w:annotationRef/>
      </w:r>
      <w:r>
        <w:t>Sudah diubah</w:t>
      </w:r>
    </w:p>
  </w:comment>
  <w:comment w:id="209" w:author="X1 User" w:date="2020-12-11T23:28:00Z" w:initials="X1">
    <w:p w14:paraId="02834DCE" w14:textId="77777777" w:rsidR="005541CF" w:rsidRDefault="005541CF">
      <w:pPr>
        <w:pStyle w:val="CommentText"/>
      </w:pPr>
      <w:r>
        <w:rPr>
          <w:rStyle w:val="CommentReference"/>
        </w:rPr>
        <w:annotationRef/>
      </w:r>
      <w:r>
        <w:t>Lihat catatan koreksi sblmnya, gunakan teknis sitasi APA Style.</w:t>
      </w:r>
    </w:p>
  </w:comment>
  <w:comment w:id="210" w:author="LENOVO" w:date="2021-01-02T13:42:00Z" w:initials="L">
    <w:p w14:paraId="4191CD94" w14:textId="490BFDC6" w:rsidR="006E7CD6" w:rsidRDefault="006E7CD6">
      <w:pPr>
        <w:pStyle w:val="CommentText"/>
      </w:pPr>
      <w:r>
        <w:rPr>
          <w:rStyle w:val="CommentReference"/>
        </w:rPr>
        <w:annotationRef/>
      </w:r>
      <w:r>
        <w:t>Sudah diubah</w:t>
      </w:r>
    </w:p>
  </w:comment>
  <w:comment w:id="218" w:author="X1 User" w:date="2020-12-11T23:29:00Z" w:initials="X1">
    <w:p w14:paraId="024C8146" w14:textId="77777777" w:rsidR="00C2202B" w:rsidRDefault="00C2202B">
      <w:pPr>
        <w:pStyle w:val="CommentText"/>
      </w:pPr>
      <w:r>
        <w:rPr>
          <w:rStyle w:val="CommentReference"/>
        </w:rPr>
        <w:annotationRef/>
      </w:r>
      <w:r>
        <w:t>Kapital depan</w:t>
      </w:r>
      <w:r w:rsidR="005F67E2">
        <w:t>, penggunaan kata “gambar” atau “tabel” yg merujuk pada gambar atau tabel bernomor seri maka tuliskan dg huruf kapital di depan.</w:t>
      </w:r>
    </w:p>
  </w:comment>
  <w:comment w:id="219" w:author="LENOVO" w:date="2021-01-02T13:43:00Z" w:initials="L">
    <w:p w14:paraId="3E148A16" w14:textId="5D865D64" w:rsidR="006E7CD6" w:rsidRDefault="006E7CD6">
      <w:pPr>
        <w:pStyle w:val="CommentText"/>
      </w:pPr>
      <w:r>
        <w:rPr>
          <w:rStyle w:val="CommentReference"/>
        </w:rPr>
        <w:annotationRef/>
      </w:r>
      <w:r>
        <w:t>Sudah diubah</w:t>
      </w:r>
    </w:p>
  </w:comment>
  <w:comment w:id="221" w:author="X1 User" w:date="2020-12-11T23:30:00Z" w:initials="X1">
    <w:p w14:paraId="4C081F11" w14:textId="77777777" w:rsidR="00E85C9C" w:rsidRDefault="00E85C9C">
      <w:pPr>
        <w:pStyle w:val="CommentText"/>
      </w:pPr>
      <w:r>
        <w:rPr>
          <w:rStyle w:val="CommentReference"/>
        </w:rPr>
        <w:annotationRef/>
      </w:r>
      <w:r>
        <w:t>Sy tidak bisa menilai kesesuian kesimpulan studi ini. Karena sejak awal pernyataan tujuan studi belum diungkapkan secara jelas.</w:t>
      </w:r>
    </w:p>
  </w:comment>
  <w:comment w:id="222" w:author="LENOVO" w:date="2021-01-02T13:43:00Z" w:initials="L">
    <w:p w14:paraId="0C9A43CB" w14:textId="75974545" w:rsidR="006E7CD6" w:rsidRPr="006E7CD6" w:rsidRDefault="006E7CD6" w:rsidP="006E7CD6">
      <w:pPr>
        <w:pStyle w:val="judul"/>
        <w:spacing w:before="0" w:after="0"/>
        <w:rPr>
          <w:rFonts w:ascii="Times New Roman" w:hAnsi="Times New Roman"/>
          <w:caps w:val="0"/>
          <w:sz w:val="28"/>
          <w:szCs w:val="24"/>
        </w:rPr>
      </w:pPr>
      <w:r>
        <w:rPr>
          <w:rStyle w:val="CommentReference"/>
        </w:rPr>
        <w:annotationRef/>
      </w:r>
      <w:r>
        <w:t>Sesuai dengan judul [</w:t>
      </w:r>
      <w:r>
        <w:rPr>
          <w:rFonts w:ascii="Times New Roman" w:hAnsi="Times New Roman"/>
          <w:caps w:val="0"/>
          <w:sz w:val="28"/>
          <w:szCs w:val="24"/>
        </w:rPr>
        <w:t xml:space="preserve">Penagruh </w:t>
      </w:r>
      <w:r w:rsidRPr="00484F85">
        <w:rPr>
          <w:rFonts w:ascii="Times New Roman" w:hAnsi="Times New Roman"/>
          <w:caps w:val="0"/>
          <w:sz w:val="28"/>
          <w:szCs w:val="24"/>
        </w:rPr>
        <w:t>Alumni</w:t>
      </w:r>
      <w:r>
        <w:rPr>
          <w:rFonts w:ascii="Times New Roman" w:hAnsi="Times New Roman"/>
          <w:caps w:val="0"/>
          <w:sz w:val="28"/>
          <w:szCs w:val="24"/>
        </w:rPr>
        <w:t xml:space="preserve"> </w:t>
      </w:r>
      <w:r w:rsidRPr="00484F85">
        <w:rPr>
          <w:rFonts w:ascii="Times New Roman" w:hAnsi="Times New Roman"/>
          <w:caps w:val="0"/>
          <w:sz w:val="28"/>
          <w:szCs w:val="24"/>
        </w:rPr>
        <w:t>Penerima Beasiswa Kaltim Cemerlang terhadap Pekerjaan Lulusan Melalui Hasil E-Tracer Study 2019 Institut Teknologi Kalimantan</w:t>
      </w:r>
      <w:r>
        <w:rPr>
          <w:rFonts w:ascii="Times New Roman" w:hAnsi="Times New Roman"/>
          <w:sz w:val="28"/>
          <w:szCs w:val="24"/>
        </w:rPr>
        <w:t>] jadi yang dibahas hanya pada bagian pengaruhnya saja pak, tidak melibatkan analisis lebih dalam dikarenakan keputusan dari pihak internal kampus</w:t>
      </w:r>
    </w:p>
  </w:comment>
  <w:comment w:id="225" w:author="X1 User" w:date="2020-12-11T23:38:00Z" w:initials="X1">
    <w:p w14:paraId="6E9CA855" w14:textId="77777777" w:rsidR="006E2D9F" w:rsidRDefault="006E2D9F">
      <w:pPr>
        <w:pStyle w:val="CommentText"/>
      </w:pPr>
      <w:r>
        <w:rPr>
          <w:rStyle w:val="CommentReference"/>
        </w:rPr>
        <w:annotationRef/>
      </w:r>
      <w:r>
        <w:t>Silahkan tuliskan implikasi studi ini.</w:t>
      </w:r>
    </w:p>
  </w:comment>
  <w:comment w:id="231" w:author="X1 User" w:date="2020-12-11T23:31:00Z" w:initials="X1">
    <w:p w14:paraId="0AF2C349" w14:textId="77777777" w:rsidR="005C28CF" w:rsidRDefault="005C28CF">
      <w:pPr>
        <w:pStyle w:val="CommentText"/>
      </w:pPr>
      <w:r>
        <w:rPr>
          <w:rStyle w:val="CommentReference"/>
        </w:rPr>
        <w:annotationRef/>
      </w:r>
      <w:r>
        <w:t>Tulisan referensi belum mengacu APA Style 6. Silahkan cek kembali.</w:t>
      </w:r>
    </w:p>
  </w:comment>
  <w:comment w:id="232" w:author="LENOVO" w:date="2021-01-02T13:44:00Z" w:initials="L">
    <w:p w14:paraId="474954CA" w14:textId="673F079F" w:rsidR="006E7CD6" w:rsidRDefault="006E7CD6">
      <w:pPr>
        <w:pStyle w:val="CommentText"/>
      </w:pPr>
      <w:r>
        <w:rPr>
          <w:rStyle w:val="CommentReference"/>
        </w:rPr>
        <w:annotationRef/>
      </w:r>
      <w:r>
        <w:t>Sudah diubah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B445B2" w15:done="0"/>
  <w15:commentEx w15:paraId="57E28884" w15:done="0"/>
  <w15:commentEx w15:paraId="289C1B67" w15:done="0"/>
  <w15:commentEx w15:paraId="62EE619F" w15:paraIdParent="289C1B67" w15:done="0"/>
  <w15:commentEx w15:paraId="07D40408" w15:done="0"/>
  <w15:commentEx w15:paraId="6BAB5090" w15:done="0"/>
  <w15:commentEx w15:paraId="3A54F5A1" w15:paraIdParent="6BAB5090" w15:done="0"/>
  <w15:commentEx w15:paraId="263EA438" w15:done="0"/>
  <w15:commentEx w15:paraId="41134120" w15:paraIdParent="263EA438" w15:done="0"/>
  <w15:commentEx w15:paraId="4C2EAE37" w15:done="0"/>
  <w15:commentEx w15:paraId="56F1982D" w15:paraIdParent="4C2EAE37" w15:done="0"/>
  <w15:commentEx w15:paraId="35DE64D3" w15:done="0"/>
  <w15:commentEx w15:paraId="216DA8AA" w15:paraIdParent="35DE64D3" w15:done="0"/>
  <w15:commentEx w15:paraId="00EAFEF5" w15:done="0"/>
  <w15:commentEx w15:paraId="1510CB74" w15:paraIdParent="00EAFEF5" w15:done="0"/>
  <w15:commentEx w15:paraId="52439B6D" w15:done="0"/>
  <w15:commentEx w15:paraId="3FA21219" w15:paraIdParent="52439B6D" w15:done="0"/>
  <w15:commentEx w15:paraId="06AE74B3" w15:done="0"/>
  <w15:commentEx w15:paraId="3789CB5F" w15:paraIdParent="06AE74B3" w15:done="0"/>
  <w15:commentEx w15:paraId="6DBFBCA2" w15:done="0"/>
  <w15:commentEx w15:paraId="6FB4893C" w15:done="0"/>
  <w15:commentEx w15:paraId="7C01C2B2" w15:done="0"/>
  <w15:commentEx w15:paraId="6A972943" w15:done="0"/>
  <w15:commentEx w15:paraId="2E9A8FE4" w15:paraIdParent="6A972943" w15:done="0"/>
  <w15:commentEx w15:paraId="4416E042" w15:done="0"/>
  <w15:commentEx w15:paraId="45B6028E" w15:paraIdParent="4416E042" w15:done="0"/>
  <w15:commentEx w15:paraId="3CA6138D" w15:done="0"/>
  <w15:commentEx w15:paraId="4B2B08BE" w15:paraIdParent="3CA6138D" w15:done="0"/>
  <w15:commentEx w15:paraId="4A48DE51" w15:done="0"/>
  <w15:commentEx w15:paraId="688597F3" w15:done="0"/>
  <w15:commentEx w15:paraId="68232CE7" w15:done="0"/>
  <w15:commentEx w15:paraId="5EDCCFE2" w15:paraIdParent="68232CE7" w15:done="0"/>
  <w15:commentEx w15:paraId="287E7BC7" w15:done="0"/>
  <w15:commentEx w15:paraId="175F3D50" w15:done="0"/>
  <w15:commentEx w15:paraId="5F9A427F" w15:paraIdParent="175F3D50" w15:done="0"/>
  <w15:commentEx w15:paraId="3BBFEC7F" w15:done="0"/>
  <w15:commentEx w15:paraId="03A5D2E1" w15:paraIdParent="3BBFEC7F" w15:done="0"/>
  <w15:commentEx w15:paraId="4CE09416" w15:done="0"/>
  <w15:commentEx w15:paraId="33C3D3CC" w15:paraIdParent="4CE09416" w15:done="0"/>
  <w15:commentEx w15:paraId="5E9DE290" w15:done="0"/>
  <w15:commentEx w15:paraId="6A098E98" w15:done="0"/>
  <w15:commentEx w15:paraId="0BB046B9" w15:done="0"/>
  <w15:commentEx w15:paraId="2CE22D63" w15:paraIdParent="0BB046B9" w15:done="0"/>
  <w15:commentEx w15:paraId="0495D119" w15:done="0"/>
  <w15:commentEx w15:paraId="6B3B0DE4" w15:paraIdParent="0495D119" w15:done="0"/>
  <w15:commentEx w15:paraId="02834DCE" w15:done="0"/>
  <w15:commentEx w15:paraId="4191CD94" w15:paraIdParent="02834DCE" w15:done="0"/>
  <w15:commentEx w15:paraId="024C8146" w15:done="0"/>
  <w15:commentEx w15:paraId="3E148A16" w15:paraIdParent="024C8146" w15:done="0"/>
  <w15:commentEx w15:paraId="4C081F11" w15:done="0"/>
  <w15:commentEx w15:paraId="0C9A43CB" w15:paraIdParent="4C081F11" w15:done="0"/>
  <w15:commentEx w15:paraId="6E9CA855" w15:done="0"/>
  <w15:commentEx w15:paraId="0AF2C349" w15:done="0"/>
  <w15:commentEx w15:paraId="474954CA" w15:paraIdParent="0AF2C3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34D66" w16cex:dateUtc="2020-10-03T11:20:00Z"/>
  <w16cex:commentExtensible w16cex:durableId="2325FE2B" w16cex:dateUtc="2020-10-05T13:18:00Z"/>
  <w16cex:commentExtensible w16cex:durableId="23234F3D" w16cex:dateUtc="2020-10-03T11:27:00Z"/>
  <w16cex:commentExtensible w16cex:durableId="2325FE1E" w16cex:dateUtc="2020-10-05T13:18:00Z"/>
  <w16cex:commentExtensible w16cex:durableId="23234F6D" w16cex:dateUtc="2020-10-03T11:28:00Z"/>
  <w16cex:commentExtensible w16cex:durableId="232354EA" w16cex:dateUtc="2020-10-03T11:52:00Z"/>
  <w16cex:commentExtensible w16cex:durableId="2325FDEF" w16cex:dateUtc="2020-10-05T13:17:00Z"/>
  <w16cex:commentExtensible w16cex:durableId="232353D9" w16cex:dateUtc="2020-10-03T11:47:00Z"/>
  <w16cex:commentExtensible w16cex:durableId="2325FDE1" w16cex:dateUtc="2020-10-05T13:17:00Z"/>
  <w16cex:commentExtensible w16cex:durableId="23235516" w16cex:dateUtc="2020-10-03T11:52:00Z"/>
  <w16cex:commentExtensible w16cex:durableId="2325FEC1" w16cex:dateUtc="2020-10-05T13:21:00Z"/>
  <w16cex:commentExtensible w16cex:durableId="232355AA" w16cex:dateUtc="2020-10-03T11:55:00Z"/>
  <w16cex:commentExtensible w16cex:durableId="2325FEDA" w16cex:dateUtc="2020-10-05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5398FE" w16cid:durableId="23234D66"/>
  <w16cid:commentId w16cid:paraId="7A806741" w16cid:durableId="2325FE2B"/>
  <w16cid:commentId w16cid:paraId="4ED9A52B" w16cid:durableId="23234F3D"/>
  <w16cid:commentId w16cid:paraId="5697B951" w16cid:durableId="2325FE1E"/>
  <w16cid:commentId w16cid:paraId="23BE8FFE" w16cid:durableId="23234F6D"/>
  <w16cid:commentId w16cid:paraId="00DBB1FB" w16cid:durableId="232354EA"/>
  <w16cid:commentId w16cid:paraId="2E33F4B5" w16cid:durableId="2325FDEF"/>
  <w16cid:commentId w16cid:paraId="0F1BFCD5" w16cid:durableId="232353D9"/>
  <w16cid:commentId w16cid:paraId="69EEC24E" w16cid:durableId="2325FDE1"/>
  <w16cid:commentId w16cid:paraId="518126CC" w16cid:durableId="23235516"/>
  <w16cid:commentId w16cid:paraId="2782E286" w16cid:durableId="2325FEC1"/>
  <w16cid:commentId w16cid:paraId="504AEFA7" w16cid:durableId="232355AA"/>
  <w16cid:commentId w16cid:paraId="05101780" w16cid:durableId="2325FE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09A81" w14:textId="77777777" w:rsidR="00BE18F8" w:rsidRDefault="00BE18F8" w:rsidP="00DE402A">
      <w:r>
        <w:separator/>
      </w:r>
    </w:p>
  </w:endnote>
  <w:endnote w:type="continuationSeparator" w:id="0">
    <w:p w14:paraId="7D1F9ED9" w14:textId="77777777" w:rsidR="00BE18F8" w:rsidRDefault="00BE18F8" w:rsidP="00DE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D01CB" w14:textId="77777777" w:rsidR="00DE402A" w:rsidRDefault="00BE18F8">
    <w:pPr>
      <w:pStyle w:val="Footer"/>
    </w:pPr>
    <w:r>
      <w:rPr>
        <w:noProof/>
      </w:rPr>
      <w:pict w14:anchorId="60D5B192">
        <v:shapetype id="_x0000_t32" coordsize="21600,21600" o:spt="32" o:oned="t" path="m,l21600,21600e" filled="f">
          <v:path arrowok="t" fillok="f" o:connecttype="none"/>
          <o:lock v:ext="edit" shapetype="t"/>
        </v:shapetype>
        <v:shape id="AutoShape 2" o:spid="_x0000_s2049" type="#_x0000_t32" style="position:absolute;margin-left:1.35pt;margin-top:-1.85pt;width:453.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"/>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C49F" w14:textId="77777777" w:rsidR="00BE18F8" w:rsidRDefault="00BE18F8" w:rsidP="00DE402A">
      <w:r>
        <w:separator/>
      </w:r>
    </w:p>
  </w:footnote>
  <w:footnote w:type="continuationSeparator" w:id="0">
    <w:p w14:paraId="6C5A0716" w14:textId="77777777" w:rsidR="00BE18F8" w:rsidRDefault="00BE18F8" w:rsidP="00DE4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83C7" w14:textId="77777777" w:rsidR="00484F85" w:rsidRPr="00484F85" w:rsidRDefault="00484F85" w:rsidP="00484F85">
    <w:pPr>
      <w:tabs>
        <w:tab w:val="left" w:pos="7513"/>
      </w:tabs>
      <w:rPr>
        <w:rFonts w:ascii="Times New Roman" w:hAnsi="Times New Roman"/>
        <w:color w:val="000000" w:themeColor="text1"/>
      </w:rPr>
    </w:pPr>
    <w:r w:rsidRPr="00AC24D3">
      <w:rPr>
        <w:rFonts w:ascii="Times New Roman" w:hAnsi="Times New Roman"/>
        <w:color w:val="000000"/>
        <w:szCs w:val="14"/>
      </w:rPr>
      <w:t>JSHP VOL. XX NO. XX</w:t>
    </w:r>
    <w:r>
      <w:rPr>
        <w:rFonts w:ascii="Times New Roman" w:hAnsi="Times New Roman"/>
        <w:color w:val="000000"/>
        <w:szCs w:val="14"/>
      </w:rPr>
      <w:t>,  2018</w:t>
    </w:r>
    <w:r w:rsidRPr="00484F85">
      <w:rPr>
        <w:rStyle w:val="Emphasis"/>
        <w:rFonts w:ascii="Times New Roman" w:hAnsi="Times New Roman"/>
        <w:color w:val="000000" w:themeColor="text1"/>
      </w:rPr>
      <w:t>p-ISSN</w:t>
    </w:r>
    <w:r w:rsidRPr="00484F85">
      <w:rPr>
        <w:rFonts w:ascii="Times New Roman" w:hAnsi="Times New Roman"/>
        <w:color w:val="000000" w:themeColor="text1"/>
      </w:rPr>
      <w:t xml:space="preserve">: </w:t>
    </w:r>
    <w:hyperlink r:id="rId1" w:tgtFrame="_blank" w:tooltip="ISSN" w:history="1">
      <w:r w:rsidRPr="00484F85">
        <w:rPr>
          <w:rStyle w:val="Hyperlink"/>
          <w:rFonts w:ascii="Times New Roman" w:hAnsi="Times New Roman"/>
          <w:bCs/>
          <w:color w:val="000000" w:themeColor="text1"/>
          <w:u w:val="none"/>
        </w:rPr>
        <w:t>2580 -</w:t>
      </w:r>
    </w:hyperlink>
    <w:hyperlink r:id="rId2" w:tgtFrame="_blank" w:tooltip="ISSN" w:history="1">
      <w:r w:rsidRPr="00484F85">
        <w:rPr>
          <w:rStyle w:val="Hyperlink"/>
          <w:rFonts w:ascii="Times New Roman" w:hAnsi="Times New Roman"/>
          <w:bCs/>
          <w:color w:val="000000" w:themeColor="text1"/>
          <w:u w:val="none"/>
        </w:rPr>
        <w:t xml:space="preserve">5398 </w:t>
      </w:r>
    </w:hyperlink>
  </w:p>
  <w:p w14:paraId="45E847C7" w14:textId="77777777" w:rsidR="00DE402A" w:rsidRPr="00484F85" w:rsidRDefault="00484F85" w:rsidP="00484F85">
    <w:pPr>
      <w:pStyle w:val="Header"/>
    </w:pPr>
    <w:r w:rsidRPr="00484F85">
      <w:rPr>
        <w:rFonts w:ascii="Times New Roman" w:hAnsi="Times New Roman"/>
        <w:color w:val="000000" w:themeColor="text1"/>
      </w:rPr>
      <w:tab/>
    </w:r>
    <w:r w:rsidRPr="00484F85">
      <w:rPr>
        <w:rStyle w:val="Emphasis"/>
        <w:rFonts w:ascii="Times New Roman" w:hAnsi="Times New Roman"/>
        <w:color w:val="000000" w:themeColor="text1"/>
      </w:rPr>
      <w:t>e-ISSN</w:t>
    </w:r>
    <w:r w:rsidRPr="00484F85">
      <w:rPr>
        <w:rFonts w:ascii="Times New Roman" w:hAnsi="Times New Roman"/>
        <w:color w:val="000000" w:themeColor="text1"/>
      </w:rPr>
      <w:t xml:space="preserve">: </w:t>
    </w:r>
    <w:hyperlink r:id="rId3" w:history="1">
      <w:r w:rsidRPr="00484F85">
        <w:rPr>
          <w:rStyle w:val="Emphasis"/>
          <w:rFonts w:ascii="Times New Roman" w:hAnsi="Times New Roman"/>
          <w:bCs/>
        </w:rPr>
        <w:t>2597</w:t>
      </w:r>
      <w:r w:rsidRPr="00484F85">
        <w:rPr>
          <w:rStyle w:val="Hyperlink"/>
          <w:rFonts w:ascii="Times New Roman" w:hAnsi="Times New Roman"/>
          <w:bCs/>
          <w:color w:val="000000" w:themeColor="text1"/>
          <w:u w:val="none"/>
        </w:rPr>
        <w:t>-7342</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874"/>
    <w:multiLevelType w:val="hybridMultilevel"/>
    <w:tmpl w:val="6ED207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1A43"/>
    <w:multiLevelType w:val="hybridMultilevel"/>
    <w:tmpl w:val="C64A85FC"/>
    <w:lvl w:ilvl="0" w:tplc="A6FC929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15:restartNumberingAfterBreak="0">
    <w:nsid w:val="28783267"/>
    <w:multiLevelType w:val="hybridMultilevel"/>
    <w:tmpl w:val="A3B8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473F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96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D172B6"/>
    <w:multiLevelType w:val="hybridMultilevel"/>
    <w:tmpl w:val="CDFE42E0"/>
    <w:lvl w:ilvl="0" w:tplc="EC4E1162">
      <w:start w:val="1"/>
      <w:numFmt w:val="decimal"/>
      <w:lvlText w:val="[%1]"/>
      <w:lvlJc w:val="left"/>
      <w:pPr>
        <w:ind w:left="774" w:hanging="360"/>
      </w:pPr>
      <w:rPr>
        <w:rFonts w:hint="default"/>
        <w:b w:val="0"/>
        <w:i w:val="0"/>
        <w:sz w:val="22"/>
        <w:szCs w:val="24"/>
      </w:r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47CB0B7D"/>
    <w:multiLevelType w:val="hybridMultilevel"/>
    <w:tmpl w:val="5838AE7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Windows Live" w15:userId="5505731023833a76"/>
  </w15:person>
  <w15:person w15:author="X1 User">
    <w15:presenceInfo w15:providerId="Windows Live" w15:userId="e754d62ea39b3d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trackRevisions/>
  <w:defaultTabStop w:val="720"/>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I0NzE3NDQyMTcyMzVR0lEKTi0uzszPAykwqgUAA9XFTywAAAA="/>
  </w:docVars>
  <w:rsids>
    <w:rsidRoot w:val="00DE402A"/>
    <w:rsid w:val="00005712"/>
    <w:rsid w:val="0001546F"/>
    <w:rsid w:val="000254F0"/>
    <w:rsid w:val="00025E94"/>
    <w:rsid w:val="000364E1"/>
    <w:rsid w:val="00087778"/>
    <w:rsid w:val="000F3852"/>
    <w:rsid w:val="000F6B17"/>
    <w:rsid w:val="00120256"/>
    <w:rsid w:val="001338AB"/>
    <w:rsid w:val="00141190"/>
    <w:rsid w:val="00142476"/>
    <w:rsid w:val="0015196D"/>
    <w:rsid w:val="00163657"/>
    <w:rsid w:val="00192590"/>
    <w:rsid w:val="001A0EDC"/>
    <w:rsid w:val="001B713F"/>
    <w:rsid w:val="001C5D45"/>
    <w:rsid w:val="001D5287"/>
    <w:rsid w:val="001D58C4"/>
    <w:rsid w:val="001E0613"/>
    <w:rsid w:val="001E0BE9"/>
    <w:rsid w:val="001F5277"/>
    <w:rsid w:val="001F5F4D"/>
    <w:rsid w:val="001F7A31"/>
    <w:rsid w:val="00241C57"/>
    <w:rsid w:val="002525B5"/>
    <w:rsid w:val="0025693A"/>
    <w:rsid w:val="00277602"/>
    <w:rsid w:val="002808BD"/>
    <w:rsid w:val="00285465"/>
    <w:rsid w:val="002A446B"/>
    <w:rsid w:val="002A5033"/>
    <w:rsid w:val="002A536E"/>
    <w:rsid w:val="002B0339"/>
    <w:rsid w:val="002B793D"/>
    <w:rsid w:val="002C0066"/>
    <w:rsid w:val="002C6FF9"/>
    <w:rsid w:val="002C779C"/>
    <w:rsid w:val="002F158E"/>
    <w:rsid w:val="002F68D8"/>
    <w:rsid w:val="00316F2B"/>
    <w:rsid w:val="00327210"/>
    <w:rsid w:val="003435CB"/>
    <w:rsid w:val="003619AA"/>
    <w:rsid w:val="00364876"/>
    <w:rsid w:val="0037125D"/>
    <w:rsid w:val="00381B57"/>
    <w:rsid w:val="003823B9"/>
    <w:rsid w:val="00385BF8"/>
    <w:rsid w:val="003A2B65"/>
    <w:rsid w:val="003E02E8"/>
    <w:rsid w:val="003F323A"/>
    <w:rsid w:val="00402A24"/>
    <w:rsid w:val="00404B7D"/>
    <w:rsid w:val="0041169C"/>
    <w:rsid w:val="0041186E"/>
    <w:rsid w:val="00436D9E"/>
    <w:rsid w:val="004436E2"/>
    <w:rsid w:val="004525B4"/>
    <w:rsid w:val="00455182"/>
    <w:rsid w:val="004609B1"/>
    <w:rsid w:val="00465D24"/>
    <w:rsid w:val="00484F85"/>
    <w:rsid w:val="004960CA"/>
    <w:rsid w:val="004B2C6F"/>
    <w:rsid w:val="004B39E1"/>
    <w:rsid w:val="004B4EBD"/>
    <w:rsid w:val="004C2A52"/>
    <w:rsid w:val="004F5F44"/>
    <w:rsid w:val="00504CDC"/>
    <w:rsid w:val="00505C3F"/>
    <w:rsid w:val="00517D34"/>
    <w:rsid w:val="00533E0C"/>
    <w:rsid w:val="005426EE"/>
    <w:rsid w:val="0054793D"/>
    <w:rsid w:val="005541CF"/>
    <w:rsid w:val="005554A5"/>
    <w:rsid w:val="00556553"/>
    <w:rsid w:val="00563D5F"/>
    <w:rsid w:val="00571506"/>
    <w:rsid w:val="00577330"/>
    <w:rsid w:val="005964E6"/>
    <w:rsid w:val="005A6B76"/>
    <w:rsid w:val="005B332C"/>
    <w:rsid w:val="005C28CF"/>
    <w:rsid w:val="005F67E2"/>
    <w:rsid w:val="00604260"/>
    <w:rsid w:val="006102D7"/>
    <w:rsid w:val="00621E6B"/>
    <w:rsid w:val="00655E65"/>
    <w:rsid w:val="006B0EB2"/>
    <w:rsid w:val="006C0847"/>
    <w:rsid w:val="006C3B83"/>
    <w:rsid w:val="006C6376"/>
    <w:rsid w:val="006D477E"/>
    <w:rsid w:val="006D5FEF"/>
    <w:rsid w:val="006E2D9F"/>
    <w:rsid w:val="006E7CD6"/>
    <w:rsid w:val="00715884"/>
    <w:rsid w:val="0073453C"/>
    <w:rsid w:val="0073689C"/>
    <w:rsid w:val="0074183E"/>
    <w:rsid w:val="007600DE"/>
    <w:rsid w:val="0076636F"/>
    <w:rsid w:val="00767765"/>
    <w:rsid w:val="00774A3D"/>
    <w:rsid w:val="007930A9"/>
    <w:rsid w:val="007A1561"/>
    <w:rsid w:val="007B37F9"/>
    <w:rsid w:val="007C367D"/>
    <w:rsid w:val="007C449F"/>
    <w:rsid w:val="007C70CD"/>
    <w:rsid w:val="007D4AF0"/>
    <w:rsid w:val="007E7648"/>
    <w:rsid w:val="007F4191"/>
    <w:rsid w:val="00803E9A"/>
    <w:rsid w:val="00814E1F"/>
    <w:rsid w:val="00824440"/>
    <w:rsid w:val="00826213"/>
    <w:rsid w:val="00833E5D"/>
    <w:rsid w:val="00835499"/>
    <w:rsid w:val="00843489"/>
    <w:rsid w:val="00857F08"/>
    <w:rsid w:val="00865BD2"/>
    <w:rsid w:val="008740DE"/>
    <w:rsid w:val="00875378"/>
    <w:rsid w:val="00882755"/>
    <w:rsid w:val="00883D9E"/>
    <w:rsid w:val="0089123E"/>
    <w:rsid w:val="008B15B8"/>
    <w:rsid w:val="008C1D4A"/>
    <w:rsid w:val="008C2EF2"/>
    <w:rsid w:val="008E47B4"/>
    <w:rsid w:val="009037D5"/>
    <w:rsid w:val="009105A9"/>
    <w:rsid w:val="009110AD"/>
    <w:rsid w:val="00926BC2"/>
    <w:rsid w:val="0096379A"/>
    <w:rsid w:val="009A4544"/>
    <w:rsid w:val="009D3E0E"/>
    <w:rsid w:val="00A202A7"/>
    <w:rsid w:val="00A4731A"/>
    <w:rsid w:val="00A648D7"/>
    <w:rsid w:val="00A65133"/>
    <w:rsid w:val="00A7463F"/>
    <w:rsid w:val="00A777D1"/>
    <w:rsid w:val="00AA4DD7"/>
    <w:rsid w:val="00AA6098"/>
    <w:rsid w:val="00AB0D5E"/>
    <w:rsid w:val="00AB3951"/>
    <w:rsid w:val="00AD4257"/>
    <w:rsid w:val="00AF0F99"/>
    <w:rsid w:val="00AF717F"/>
    <w:rsid w:val="00B06DC7"/>
    <w:rsid w:val="00B6394C"/>
    <w:rsid w:val="00B64935"/>
    <w:rsid w:val="00B759EC"/>
    <w:rsid w:val="00BA0475"/>
    <w:rsid w:val="00BA345C"/>
    <w:rsid w:val="00BB18EC"/>
    <w:rsid w:val="00BD058C"/>
    <w:rsid w:val="00BE18F8"/>
    <w:rsid w:val="00BF3FFD"/>
    <w:rsid w:val="00C024B7"/>
    <w:rsid w:val="00C2202B"/>
    <w:rsid w:val="00C26122"/>
    <w:rsid w:val="00C54A94"/>
    <w:rsid w:val="00C5779C"/>
    <w:rsid w:val="00C63BBE"/>
    <w:rsid w:val="00C66EA5"/>
    <w:rsid w:val="00C76469"/>
    <w:rsid w:val="00CB360F"/>
    <w:rsid w:val="00CB4A78"/>
    <w:rsid w:val="00CC46A3"/>
    <w:rsid w:val="00CC4E9F"/>
    <w:rsid w:val="00CC6B31"/>
    <w:rsid w:val="00CD6161"/>
    <w:rsid w:val="00CE2D71"/>
    <w:rsid w:val="00CF1963"/>
    <w:rsid w:val="00CF6832"/>
    <w:rsid w:val="00D05A80"/>
    <w:rsid w:val="00D06777"/>
    <w:rsid w:val="00D135AA"/>
    <w:rsid w:val="00D368FB"/>
    <w:rsid w:val="00D6125E"/>
    <w:rsid w:val="00D77827"/>
    <w:rsid w:val="00D848A5"/>
    <w:rsid w:val="00D8753D"/>
    <w:rsid w:val="00D87B89"/>
    <w:rsid w:val="00D943C1"/>
    <w:rsid w:val="00DB166F"/>
    <w:rsid w:val="00DC478A"/>
    <w:rsid w:val="00DE402A"/>
    <w:rsid w:val="00DF27D4"/>
    <w:rsid w:val="00DF5017"/>
    <w:rsid w:val="00E01796"/>
    <w:rsid w:val="00E05FEF"/>
    <w:rsid w:val="00E36064"/>
    <w:rsid w:val="00E4125E"/>
    <w:rsid w:val="00E558CD"/>
    <w:rsid w:val="00E70A5B"/>
    <w:rsid w:val="00E74023"/>
    <w:rsid w:val="00E825A6"/>
    <w:rsid w:val="00E85C9C"/>
    <w:rsid w:val="00EC78B2"/>
    <w:rsid w:val="00EC7CCD"/>
    <w:rsid w:val="00F009F3"/>
    <w:rsid w:val="00F05377"/>
    <w:rsid w:val="00F273F6"/>
    <w:rsid w:val="00F43698"/>
    <w:rsid w:val="00F6488E"/>
    <w:rsid w:val="00F774B9"/>
    <w:rsid w:val="00F86B19"/>
    <w:rsid w:val="00F954B0"/>
    <w:rsid w:val="00FB15AD"/>
    <w:rsid w:val="00FD6A45"/>
    <w:rsid w:val="00FF5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21E5CB"/>
  <w15:docId w15:val="{3465DFB1-2636-4C04-AFEB-9EB6751F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2A"/>
    <w:pPr>
      <w:spacing w:after="0" w:line="240" w:lineRule="auto"/>
    </w:pPr>
    <w:rPr>
      <w:rFonts w:ascii="Arial Narrow" w:eastAsia="Times New Roman" w:hAnsi="Arial Narro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Normal"/>
    <w:rsid w:val="00DE402A"/>
    <w:pPr>
      <w:spacing w:before="120" w:after="120"/>
      <w:jc w:val="center"/>
    </w:pPr>
    <w:rPr>
      <w:b/>
      <w:caps/>
    </w:rPr>
  </w:style>
  <w:style w:type="paragraph" w:customStyle="1" w:styleId="Abs-1">
    <w:name w:val="Abs-1"/>
    <w:basedOn w:val="Normal"/>
    <w:link w:val="Abs-1Char"/>
    <w:rsid w:val="00DE402A"/>
    <w:pPr>
      <w:ind w:left="567" w:right="567"/>
      <w:jc w:val="both"/>
    </w:pPr>
    <w:rPr>
      <w:i/>
      <w:sz w:val="18"/>
    </w:rPr>
  </w:style>
  <w:style w:type="character" w:customStyle="1" w:styleId="Abs-1Char">
    <w:name w:val="Abs-1 Char"/>
    <w:link w:val="Abs-1"/>
    <w:rsid w:val="00DE402A"/>
    <w:rPr>
      <w:rFonts w:ascii="Arial Narrow" w:eastAsia="Times New Roman" w:hAnsi="Arial Narrow" w:cs="Times New Roman"/>
      <w:i/>
      <w:sz w:val="18"/>
      <w:szCs w:val="20"/>
      <w:lang w:val="en-US"/>
    </w:rPr>
  </w:style>
  <w:style w:type="paragraph" w:customStyle="1" w:styleId="nama">
    <w:name w:val="nama"/>
    <w:basedOn w:val="Normal"/>
    <w:rsid w:val="00DE402A"/>
    <w:pPr>
      <w:jc w:val="center"/>
    </w:pPr>
    <w:rPr>
      <w:b/>
    </w:rPr>
  </w:style>
  <w:style w:type="paragraph" w:customStyle="1" w:styleId="instansi">
    <w:name w:val="instansi"/>
    <w:basedOn w:val="Normal"/>
    <w:rsid w:val="00DE402A"/>
    <w:pPr>
      <w:spacing w:after="240"/>
      <w:jc w:val="center"/>
    </w:pPr>
    <w:rPr>
      <w:i/>
      <w:sz w:val="18"/>
    </w:rPr>
  </w:style>
  <w:style w:type="paragraph" w:customStyle="1" w:styleId="judul">
    <w:name w:val="judul"/>
    <w:basedOn w:val="Normal"/>
    <w:rsid w:val="00DE402A"/>
    <w:pPr>
      <w:spacing w:before="240" w:after="240"/>
      <w:ind w:left="567" w:right="567"/>
      <w:jc w:val="center"/>
    </w:pPr>
    <w:rPr>
      <w:b/>
      <w:caps/>
    </w:rPr>
  </w:style>
  <w:style w:type="character" w:customStyle="1" w:styleId="InternetLink">
    <w:name w:val="Internet Link"/>
    <w:basedOn w:val="DefaultParagraphFont"/>
    <w:rsid w:val="00DE402A"/>
    <w:rPr>
      <w:color w:val="0000FF"/>
      <w:u w:val="single"/>
      <w:lang w:val="en-US" w:eastAsia="en-US" w:bidi="en-US"/>
    </w:rPr>
  </w:style>
  <w:style w:type="paragraph" w:styleId="Header">
    <w:name w:val="header"/>
    <w:basedOn w:val="Normal"/>
    <w:link w:val="HeaderChar"/>
    <w:uiPriority w:val="99"/>
    <w:semiHidden/>
    <w:unhideWhenUsed/>
    <w:rsid w:val="00DE402A"/>
    <w:pPr>
      <w:tabs>
        <w:tab w:val="center" w:pos="4513"/>
        <w:tab w:val="right" w:pos="9026"/>
      </w:tabs>
    </w:pPr>
  </w:style>
  <w:style w:type="character" w:customStyle="1" w:styleId="HeaderChar">
    <w:name w:val="Header Char"/>
    <w:basedOn w:val="DefaultParagraphFont"/>
    <w:link w:val="Header"/>
    <w:uiPriority w:val="99"/>
    <w:semiHidden/>
    <w:rsid w:val="00DE402A"/>
    <w:rPr>
      <w:rFonts w:ascii="Arial Narrow" w:eastAsia="Times New Roman" w:hAnsi="Arial Narrow" w:cs="Times New Roman"/>
      <w:sz w:val="20"/>
      <w:szCs w:val="20"/>
      <w:lang w:val="en-US"/>
    </w:rPr>
  </w:style>
  <w:style w:type="paragraph" w:styleId="Footer">
    <w:name w:val="footer"/>
    <w:basedOn w:val="Normal"/>
    <w:link w:val="FooterChar"/>
    <w:uiPriority w:val="99"/>
    <w:semiHidden/>
    <w:unhideWhenUsed/>
    <w:rsid w:val="00DE402A"/>
    <w:pPr>
      <w:tabs>
        <w:tab w:val="center" w:pos="4513"/>
        <w:tab w:val="right" w:pos="9026"/>
      </w:tabs>
    </w:pPr>
  </w:style>
  <w:style w:type="character" w:customStyle="1" w:styleId="FooterChar">
    <w:name w:val="Footer Char"/>
    <w:basedOn w:val="DefaultParagraphFont"/>
    <w:link w:val="Footer"/>
    <w:uiPriority w:val="99"/>
    <w:semiHidden/>
    <w:rsid w:val="00DE402A"/>
    <w:rPr>
      <w:rFonts w:ascii="Arial Narrow" w:eastAsia="Times New Roman" w:hAnsi="Arial Narrow" w:cs="Times New Roman"/>
      <w:sz w:val="20"/>
      <w:szCs w:val="20"/>
      <w:lang w:val="en-US"/>
    </w:rPr>
  </w:style>
  <w:style w:type="paragraph" w:customStyle="1" w:styleId="Bab">
    <w:name w:val="Bab"/>
    <w:basedOn w:val="Normal"/>
    <w:rsid w:val="006D477E"/>
    <w:pPr>
      <w:spacing w:before="240"/>
    </w:pPr>
    <w:rPr>
      <w:rFonts w:ascii="Arial" w:hAnsi="Arial"/>
      <w:b/>
      <w:caps/>
    </w:rPr>
  </w:style>
  <w:style w:type="character" w:customStyle="1" w:styleId="hps">
    <w:name w:val="hps"/>
    <w:basedOn w:val="DefaultParagraphFont"/>
    <w:rsid w:val="006D477E"/>
  </w:style>
  <w:style w:type="paragraph" w:customStyle="1" w:styleId="A09par">
    <w:name w:val="A09 par"/>
    <w:basedOn w:val="Normal"/>
    <w:rsid w:val="006D477E"/>
    <w:pPr>
      <w:jc w:val="both"/>
    </w:pPr>
    <w:rPr>
      <w:rFonts w:ascii="Times New Roman" w:eastAsia="MS Mincho" w:hAnsi="Times New Roman"/>
    </w:rPr>
  </w:style>
  <w:style w:type="paragraph" w:styleId="ListParagraph">
    <w:name w:val="List Paragraph"/>
    <w:basedOn w:val="Normal"/>
    <w:uiPriority w:val="34"/>
    <w:qFormat/>
    <w:rsid w:val="00B06DC7"/>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06DC7"/>
    <w:rPr>
      <w:color w:val="0000FF" w:themeColor="hyperlink"/>
      <w:u w:val="single"/>
    </w:rPr>
  </w:style>
  <w:style w:type="paragraph" w:styleId="BalloonText">
    <w:name w:val="Balloon Text"/>
    <w:basedOn w:val="Normal"/>
    <w:link w:val="BalloonTextChar"/>
    <w:uiPriority w:val="99"/>
    <w:semiHidden/>
    <w:unhideWhenUsed/>
    <w:rsid w:val="00F6488E"/>
    <w:rPr>
      <w:rFonts w:ascii="Tahoma" w:hAnsi="Tahoma" w:cs="Tahoma"/>
      <w:sz w:val="16"/>
      <w:szCs w:val="16"/>
    </w:rPr>
  </w:style>
  <w:style w:type="character" w:customStyle="1" w:styleId="BalloonTextChar">
    <w:name w:val="Balloon Text Char"/>
    <w:basedOn w:val="DefaultParagraphFont"/>
    <w:link w:val="BalloonText"/>
    <w:uiPriority w:val="99"/>
    <w:semiHidden/>
    <w:rsid w:val="00F6488E"/>
    <w:rPr>
      <w:rFonts w:ascii="Tahoma" w:eastAsia="Times New Roman" w:hAnsi="Tahoma" w:cs="Tahoma"/>
      <w:sz w:val="16"/>
      <w:szCs w:val="16"/>
      <w:lang w:val="en-US"/>
    </w:rPr>
  </w:style>
  <w:style w:type="paragraph" w:customStyle="1" w:styleId="A06BAB">
    <w:name w:val="A06BAB"/>
    <w:basedOn w:val="Normal"/>
    <w:uiPriority w:val="99"/>
    <w:rsid w:val="00AD4257"/>
    <w:pPr>
      <w:spacing w:before="120" w:after="120"/>
      <w:jc w:val="both"/>
    </w:pPr>
    <w:rPr>
      <w:rFonts w:ascii="Times New Roman" w:eastAsia="MS Mincho" w:hAnsi="Times New Roman"/>
      <w:b/>
      <w:bCs/>
      <w:caps/>
      <w:sz w:val="24"/>
    </w:rPr>
  </w:style>
  <w:style w:type="paragraph" w:customStyle="1" w:styleId="Isimakalah">
    <w:name w:val="Isi makalah"/>
    <w:basedOn w:val="Normal"/>
    <w:uiPriority w:val="99"/>
    <w:rsid w:val="00AD4257"/>
    <w:pPr>
      <w:autoSpaceDE w:val="0"/>
      <w:autoSpaceDN w:val="0"/>
      <w:adjustRightInd w:val="0"/>
      <w:ind w:firstLine="567"/>
      <w:jc w:val="both"/>
    </w:pPr>
    <w:rPr>
      <w:rFonts w:ascii="Times New Roman" w:hAnsi="Times New Roman" w:cs="Arial"/>
    </w:rPr>
  </w:style>
  <w:style w:type="paragraph" w:customStyle="1" w:styleId="TabelSNFUM2015">
    <w:name w:val="Tabel SNF UM 2015"/>
    <w:basedOn w:val="Normal"/>
    <w:qFormat/>
    <w:rsid w:val="00843489"/>
    <w:pPr>
      <w:jc w:val="center"/>
    </w:pPr>
    <w:rPr>
      <w:rFonts w:ascii="Century Schoolbook" w:eastAsia="SimSun" w:hAnsi="Century Schoolbook"/>
      <w:sz w:val="18"/>
      <w:szCs w:val="22"/>
      <w:lang w:eastAsia="zh-CN"/>
    </w:rPr>
  </w:style>
  <w:style w:type="table" w:styleId="TableGrid">
    <w:name w:val="Table Grid"/>
    <w:basedOn w:val="TableNormal"/>
    <w:uiPriority w:val="59"/>
    <w:rsid w:val="000F6B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316F2B"/>
    <w:rPr>
      <w:color w:val="605E5C"/>
      <w:shd w:val="clear" w:color="auto" w:fill="E1DFDD"/>
    </w:rPr>
  </w:style>
  <w:style w:type="character" w:styleId="CommentReference">
    <w:name w:val="annotation reference"/>
    <w:basedOn w:val="DefaultParagraphFont"/>
    <w:uiPriority w:val="99"/>
    <w:semiHidden/>
    <w:unhideWhenUsed/>
    <w:rsid w:val="00EC78B2"/>
    <w:rPr>
      <w:sz w:val="16"/>
      <w:szCs w:val="16"/>
    </w:rPr>
  </w:style>
  <w:style w:type="paragraph" w:styleId="CommentText">
    <w:name w:val="annotation text"/>
    <w:basedOn w:val="Normal"/>
    <w:link w:val="CommentTextChar"/>
    <w:uiPriority w:val="99"/>
    <w:semiHidden/>
    <w:unhideWhenUsed/>
    <w:rsid w:val="00EC78B2"/>
  </w:style>
  <w:style w:type="character" w:customStyle="1" w:styleId="CommentTextChar">
    <w:name w:val="Comment Text Char"/>
    <w:basedOn w:val="DefaultParagraphFont"/>
    <w:link w:val="CommentText"/>
    <w:uiPriority w:val="99"/>
    <w:semiHidden/>
    <w:rsid w:val="00EC78B2"/>
    <w:rPr>
      <w:rFonts w:ascii="Arial Narrow" w:eastAsia="Times New Roman" w:hAnsi="Arial Narro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C78B2"/>
    <w:rPr>
      <w:b/>
      <w:bCs/>
    </w:rPr>
  </w:style>
  <w:style w:type="character" w:customStyle="1" w:styleId="CommentSubjectChar">
    <w:name w:val="Comment Subject Char"/>
    <w:basedOn w:val="CommentTextChar"/>
    <w:link w:val="CommentSubject"/>
    <w:uiPriority w:val="99"/>
    <w:semiHidden/>
    <w:rsid w:val="00EC78B2"/>
    <w:rPr>
      <w:rFonts w:ascii="Arial Narrow" w:eastAsia="Times New Roman" w:hAnsi="Arial Narrow" w:cs="Times New Roman"/>
      <w:b/>
      <w:bCs/>
      <w:sz w:val="20"/>
      <w:szCs w:val="20"/>
      <w:lang w:val="en-US"/>
    </w:rPr>
  </w:style>
  <w:style w:type="character" w:styleId="Emphasis">
    <w:name w:val="Emphasis"/>
    <w:basedOn w:val="DefaultParagraphFont"/>
    <w:uiPriority w:val="20"/>
    <w:qFormat/>
    <w:rsid w:val="00484F85"/>
    <w:rPr>
      <w:i/>
      <w:iCs/>
    </w:rPr>
  </w:style>
  <w:style w:type="character" w:styleId="Strong">
    <w:name w:val="Strong"/>
    <w:basedOn w:val="DefaultParagraphFont"/>
    <w:uiPriority w:val="22"/>
    <w:qFormat/>
    <w:rsid w:val="00484F85"/>
    <w:rPr>
      <w:b/>
      <w:bCs/>
    </w:rPr>
  </w:style>
  <w:style w:type="paragraph" w:customStyle="1" w:styleId="Default">
    <w:name w:val="Default"/>
    <w:rsid w:val="00FB15A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0260">
      <w:bodyDiv w:val="1"/>
      <w:marLeft w:val="0"/>
      <w:marRight w:val="0"/>
      <w:marTop w:val="0"/>
      <w:marBottom w:val="0"/>
      <w:divBdr>
        <w:top w:val="none" w:sz="0" w:space="0" w:color="auto"/>
        <w:left w:val="none" w:sz="0" w:space="0" w:color="auto"/>
        <w:bottom w:val="none" w:sz="0" w:space="0" w:color="auto"/>
        <w:right w:val="none" w:sz="0" w:space="0" w:color="auto"/>
      </w:divBdr>
    </w:div>
    <w:div w:id="353268775">
      <w:bodyDiv w:val="1"/>
      <w:marLeft w:val="0"/>
      <w:marRight w:val="0"/>
      <w:marTop w:val="0"/>
      <w:marBottom w:val="0"/>
      <w:divBdr>
        <w:top w:val="none" w:sz="0" w:space="0" w:color="auto"/>
        <w:left w:val="none" w:sz="0" w:space="0" w:color="auto"/>
        <w:bottom w:val="none" w:sz="0" w:space="0" w:color="auto"/>
        <w:right w:val="none" w:sz="0" w:space="0" w:color="auto"/>
      </w:divBdr>
    </w:div>
    <w:div w:id="1362902585">
      <w:bodyDiv w:val="1"/>
      <w:marLeft w:val="0"/>
      <w:marRight w:val="0"/>
      <w:marTop w:val="0"/>
      <w:marBottom w:val="0"/>
      <w:divBdr>
        <w:top w:val="none" w:sz="0" w:space="0" w:color="auto"/>
        <w:left w:val="none" w:sz="0" w:space="0" w:color="auto"/>
        <w:bottom w:val="none" w:sz="0" w:space="0" w:color="auto"/>
        <w:right w:val="none" w:sz="0" w:space="0" w:color="auto"/>
      </w:divBdr>
    </w:div>
    <w:div w:id="1840996849">
      <w:bodyDiv w:val="1"/>
      <w:marLeft w:val="0"/>
      <w:marRight w:val="0"/>
      <w:marTop w:val="0"/>
      <w:marBottom w:val="0"/>
      <w:divBdr>
        <w:top w:val="none" w:sz="0" w:space="0" w:color="auto"/>
        <w:left w:val="none" w:sz="0" w:space="0" w:color="auto"/>
        <w:bottom w:val="none" w:sz="0" w:space="0" w:color="auto"/>
        <w:right w:val="none" w:sz="0" w:space="0" w:color="auto"/>
      </w:divBdr>
    </w:div>
    <w:div w:id="19661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tracer.itk.ac.id"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7.png"/><Relationship Id="rId31"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hyperlink" Target="http://u.lipi.go.id/1503384576" TargetMode="External"/><Relationship Id="rId2" Type="http://schemas.openxmlformats.org/officeDocument/2006/relationships/hyperlink" Target="http://u.lipi.go.id/1494318870" TargetMode="External"/><Relationship Id="rId1" Type="http://schemas.openxmlformats.org/officeDocument/2006/relationships/hyperlink" Target="http://u.lipi.go.id/1494318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3A03-53A1-4226-9595-9A2702D6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9</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LENOVO</cp:lastModifiedBy>
  <cp:revision>7</cp:revision>
  <dcterms:created xsi:type="dcterms:W3CDTF">2020-12-11T21:22:00Z</dcterms:created>
  <dcterms:modified xsi:type="dcterms:W3CDTF">2021-01-02T06:07:00Z</dcterms:modified>
</cp:coreProperties>
</file>